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CFD2" w14:textId="54EA459B" w:rsidR="47B9F34E" w:rsidRDefault="47B9F34E" w:rsidP="47B9F34E">
      <w:pPr>
        <w:pStyle w:val="NormalWeb"/>
        <w:ind w:left="1304"/>
      </w:pPr>
    </w:p>
    <w:p w14:paraId="2D5E0AB3" w14:textId="27F2767F" w:rsidR="000B5A6C" w:rsidRPr="000B5A6C" w:rsidRDefault="000B5A6C" w:rsidP="000B5A6C">
      <w:pPr>
        <w:pStyle w:val="NormalWeb"/>
        <w:rPr>
          <w:rFonts w:ascii="Calibri" w:hAnsi="Calibri" w:cs="Calibri"/>
          <w:b/>
          <w:bCs/>
        </w:rPr>
      </w:pPr>
      <w:bookmarkStart w:id="0" w:name="_Hlk160705749"/>
      <w:r w:rsidRPr="47B9F34E">
        <w:rPr>
          <w:rFonts w:ascii="Calibri" w:hAnsi="Calibri" w:cs="Calibri"/>
          <w:b/>
          <w:bCs/>
        </w:rPr>
        <w:t xml:space="preserve">Universal Robots set to debut cutting-edge new </w:t>
      </w:r>
      <w:proofErr w:type="spellStart"/>
      <w:r w:rsidRPr="47B9F34E">
        <w:rPr>
          <w:rFonts w:ascii="Calibri" w:hAnsi="Calibri" w:cs="Calibri"/>
          <w:b/>
          <w:bCs/>
        </w:rPr>
        <w:t>cobot</w:t>
      </w:r>
      <w:proofErr w:type="spellEnd"/>
      <w:r w:rsidRPr="47B9F34E">
        <w:rPr>
          <w:rFonts w:ascii="Calibri" w:hAnsi="Calibri" w:cs="Calibri"/>
          <w:b/>
          <w:bCs/>
        </w:rPr>
        <w:t xml:space="preserve"> solutions at APPEX 2024</w:t>
      </w:r>
    </w:p>
    <w:p w14:paraId="4F3F8EAF" w14:textId="77777777" w:rsidR="00B63AB6" w:rsidRDefault="00B63AB6">
      <w:pPr>
        <w:pStyle w:val="Body"/>
        <w:rPr>
          <w:rFonts w:ascii="Calibri" w:eastAsia="Calibri" w:hAnsi="Calibri" w:cs="Calibri"/>
          <w:sz w:val="22"/>
          <w:szCs w:val="22"/>
        </w:rPr>
      </w:pPr>
    </w:p>
    <w:p w14:paraId="75461619" w14:textId="61B451D9" w:rsidR="0001518D" w:rsidRDefault="006C521A" w:rsidP="2051DFCB">
      <w:pPr>
        <w:spacing w:before="100" w:beforeAutospacing="1" w:after="120"/>
        <w:rPr>
          <w:rFonts w:ascii="Calibri" w:hAnsi="Calibri" w:cs="Calibri"/>
          <w:sz w:val="22"/>
          <w:szCs w:val="22"/>
          <w:shd w:val="clear" w:color="auto" w:fill="FFFFFF"/>
        </w:rPr>
      </w:pPr>
      <w:r w:rsidRPr="000B5A6C">
        <w:rPr>
          <w:rFonts w:ascii="Calibri" w:hAnsi="Calibri" w:cs="Calibri"/>
          <w:b/>
          <w:bCs/>
          <w:sz w:val="22"/>
          <w:szCs w:val="22"/>
          <w:lang w:val="nl-NL"/>
        </w:rPr>
        <w:t>Australia/ New Zealand</w:t>
      </w:r>
      <w:r w:rsidRPr="000B5A6C">
        <w:rPr>
          <w:rFonts w:ascii="Calibri" w:hAnsi="Calibri" w:cs="Calibri"/>
          <w:sz w:val="22"/>
          <w:szCs w:val="22"/>
        </w:rPr>
        <w:t xml:space="preserve">: </w:t>
      </w:r>
      <w:r w:rsidR="000B5A6C" w:rsidRPr="000B5A6C">
        <w:rPr>
          <w:rFonts w:ascii="Calibri" w:hAnsi="Calibri" w:cs="Calibri"/>
          <w:sz w:val="22"/>
          <w:szCs w:val="22"/>
        </w:rPr>
        <w:t>Global c</w:t>
      </w:r>
      <w:r w:rsidR="000B5A6C" w:rsidRPr="000B5A6C">
        <w:rPr>
          <w:rFonts w:ascii="Calibri" w:hAnsi="Calibri" w:cs="Calibri"/>
          <w:sz w:val="22"/>
          <w:szCs w:val="22"/>
          <w:shd w:val="clear" w:color="auto" w:fill="FFFFFF"/>
        </w:rPr>
        <w:t xml:space="preserve">ollaborative robot </w:t>
      </w:r>
      <w:r w:rsidR="0001518D">
        <w:rPr>
          <w:rFonts w:ascii="Calibri" w:hAnsi="Calibri" w:cs="Calibri"/>
          <w:sz w:val="22"/>
          <w:szCs w:val="22"/>
          <w:shd w:val="clear" w:color="auto" w:fill="FFFFFF"/>
        </w:rPr>
        <w:t>(</w:t>
      </w:r>
      <w:proofErr w:type="spellStart"/>
      <w:r w:rsidR="0001518D">
        <w:rPr>
          <w:rFonts w:ascii="Calibri" w:hAnsi="Calibri" w:cs="Calibri"/>
          <w:sz w:val="22"/>
          <w:szCs w:val="22"/>
          <w:shd w:val="clear" w:color="auto" w:fill="FFFFFF"/>
        </w:rPr>
        <w:t>cobot</w:t>
      </w:r>
      <w:proofErr w:type="spellEnd"/>
      <w:r w:rsidR="0001518D">
        <w:rPr>
          <w:rFonts w:ascii="Calibri" w:hAnsi="Calibri" w:cs="Calibri"/>
          <w:sz w:val="22"/>
          <w:szCs w:val="22"/>
          <w:shd w:val="clear" w:color="auto" w:fill="FFFFFF"/>
        </w:rPr>
        <w:t xml:space="preserve">) </w:t>
      </w:r>
      <w:r w:rsidR="000B5A6C" w:rsidRPr="000B5A6C">
        <w:rPr>
          <w:rFonts w:ascii="Calibri" w:hAnsi="Calibri" w:cs="Calibri"/>
          <w:sz w:val="22"/>
          <w:szCs w:val="22"/>
          <w:shd w:val="clear" w:color="auto" w:fill="FFFFFF"/>
        </w:rPr>
        <w:t xml:space="preserve">developer, Universal Robots, announced the launch of its UR30 </w:t>
      </w:r>
      <w:proofErr w:type="spellStart"/>
      <w:r w:rsidR="000B5A6C" w:rsidRPr="000B5A6C">
        <w:rPr>
          <w:rFonts w:ascii="Calibri" w:hAnsi="Calibri" w:cs="Calibri"/>
          <w:sz w:val="22"/>
          <w:szCs w:val="22"/>
          <w:shd w:val="clear" w:color="auto" w:fill="FFFFFF"/>
        </w:rPr>
        <w:t>cobot</w:t>
      </w:r>
      <w:proofErr w:type="spellEnd"/>
      <w:r w:rsidR="000B5A6C" w:rsidRPr="000B5A6C">
        <w:rPr>
          <w:rFonts w:ascii="Calibri" w:hAnsi="Calibri" w:cs="Calibri"/>
          <w:sz w:val="22"/>
          <w:szCs w:val="22"/>
          <w:shd w:val="clear" w:color="auto" w:fill="FFFFFF"/>
        </w:rPr>
        <w:t xml:space="preserve"> in November </w:t>
      </w:r>
      <w:r w:rsidR="19FEC599" w:rsidRPr="000B5A6C">
        <w:rPr>
          <w:rFonts w:ascii="Calibri" w:hAnsi="Calibri" w:cs="Calibri"/>
          <w:sz w:val="22"/>
          <w:szCs w:val="22"/>
          <w:shd w:val="clear" w:color="auto" w:fill="FFFFFF"/>
        </w:rPr>
        <w:t>2023</w:t>
      </w:r>
      <w:r w:rsidR="000B5A6C" w:rsidRPr="000B5A6C">
        <w:rPr>
          <w:rFonts w:ascii="Calibri" w:hAnsi="Calibri" w:cs="Calibri"/>
          <w:sz w:val="22"/>
          <w:szCs w:val="22"/>
          <w:shd w:val="clear" w:color="auto" w:fill="FFFFFF"/>
        </w:rPr>
        <w:t xml:space="preserve">, and has </w:t>
      </w:r>
      <w:r w:rsidR="2EB4941B" w:rsidRPr="000B5A6C">
        <w:rPr>
          <w:rFonts w:ascii="Calibri" w:hAnsi="Calibri" w:cs="Calibri"/>
          <w:sz w:val="22"/>
          <w:szCs w:val="22"/>
          <w:shd w:val="clear" w:color="auto" w:fill="FFFFFF"/>
        </w:rPr>
        <w:t xml:space="preserve">since </w:t>
      </w:r>
      <w:r w:rsidR="000B5A6C" w:rsidRPr="000B5A6C">
        <w:rPr>
          <w:rFonts w:ascii="Calibri" w:hAnsi="Calibri" w:cs="Calibri"/>
          <w:sz w:val="22"/>
          <w:szCs w:val="22"/>
          <w:shd w:val="clear" w:color="auto" w:fill="FFFFFF"/>
        </w:rPr>
        <w:t xml:space="preserve">seen several of these heavy payload </w:t>
      </w:r>
      <w:proofErr w:type="spellStart"/>
      <w:r w:rsidR="000B5A6C" w:rsidRPr="000B5A6C">
        <w:rPr>
          <w:rFonts w:ascii="Calibri" w:hAnsi="Calibri" w:cs="Calibri"/>
          <w:sz w:val="22"/>
          <w:szCs w:val="22"/>
          <w:shd w:val="clear" w:color="auto" w:fill="FFFFFF"/>
        </w:rPr>
        <w:t>cobots</w:t>
      </w:r>
      <w:proofErr w:type="spellEnd"/>
      <w:r w:rsidR="000B5A6C" w:rsidRPr="000B5A6C">
        <w:rPr>
          <w:rFonts w:ascii="Calibri" w:hAnsi="Calibri" w:cs="Calibri"/>
          <w:sz w:val="22"/>
          <w:szCs w:val="22"/>
          <w:shd w:val="clear" w:color="auto" w:fill="FFFFFF"/>
        </w:rPr>
        <w:t xml:space="preserve"> successfully deployed globally. The company is counting down to the 12 March launch of APPEX 2024, where it will demo the UR30 locally for the first time, </w:t>
      </w:r>
      <w:r w:rsidR="0BD8606E" w:rsidRPr="000B5A6C">
        <w:rPr>
          <w:rFonts w:ascii="Calibri" w:hAnsi="Calibri" w:cs="Calibri"/>
          <w:sz w:val="22"/>
          <w:szCs w:val="22"/>
          <w:shd w:val="clear" w:color="auto" w:fill="FFFFFF"/>
        </w:rPr>
        <w:t xml:space="preserve">along with </w:t>
      </w:r>
      <w:r w:rsidR="000B5A6C" w:rsidRPr="000B5A6C">
        <w:rPr>
          <w:rFonts w:ascii="Calibri" w:hAnsi="Calibri" w:cs="Calibri"/>
          <w:sz w:val="22"/>
          <w:szCs w:val="22"/>
          <w:shd w:val="clear" w:color="auto" w:fill="FFFFFF"/>
        </w:rPr>
        <w:t xml:space="preserve">the UR20’s new feature for welding, and the UR10e box </w:t>
      </w:r>
      <w:proofErr w:type="spellStart"/>
      <w:r w:rsidR="000B5A6C" w:rsidRPr="000B5A6C">
        <w:rPr>
          <w:rFonts w:ascii="Calibri" w:hAnsi="Calibri" w:cs="Calibri"/>
          <w:sz w:val="22"/>
          <w:szCs w:val="22"/>
          <w:shd w:val="clear" w:color="auto" w:fill="FFFFFF"/>
        </w:rPr>
        <w:t>palletising</w:t>
      </w:r>
      <w:proofErr w:type="spellEnd"/>
      <w:r w:rsidR="000B5A6C" w:rsidRPr="000B5A6C">
        <w:rPr>
          <w:rFonts w:ascii="Calibri" w:hAnsi="Calibri" w:cs="Calibri"/>
          <w:sz w:val="22"/>
          <w:szCs w:val="22"/>
          <w:shd w:val="clear" w:color="auto" w:fill="FFFFFF"/>
        </w:rPr>
        <w:t xml:space="preserve"> solution. </w:t>
      </w:r>
    </w:p>
    <w:p w14:paraId="37C70230" w14:textId="44D26392" w:rsidR="000B5A6C" w:rsidRDefault="000B5A6C" w:rsidP="1A6D00DD">
      <w:pPr>
        <w:spacing w:before="100" w:beforeAutospacing="1" w:after="120"/>
        <w:rPr>
          <w:rFonts w:ascii="Calibri" w:hAnsi="Calibri" w:cs="Calibri"/>
          <w:sz w:val="22"/>
          <w:szCs w:val="22"/>
        </w:rPr>
      </w:pPr>
      <w:r w:rsidRPr="000B5A6C">
        <w:rPr>
          <w:rFonts w:ascii="Calibri" w:hAnsi="Calibri" w:cs="Calibri"/>
          <w:sz w:val="22"/>
          <w:szCs w:val="22"/>
          <w:shd w:val="clear" w:color="auto" w:fill="FFFFFF"/>
        </w:rPr>
        <w:t xml:space="preserve">“We are </w:t>
      </w:r>
      <w:r w:rsidRPr="000B5A6C">
        <w:rPr>
          <w:rFonts w:ascii="Calibri" w:hAnsi="Calibri" w:cs="Calibri"/>
          <w:sz w:val="22"/>
          <w:szCs w:val="22"/>
        </w:rPr>
        <w:t xml:space="preserve">really excited to showcase the UR30 solution to the Australian market for the first time,” says Masayuki Mase, Country Manager for Australia New Zealand. “We believe there is great potential for the </w:t>
      </w:r>
      <w:r w:rsidR="008A35FD">
        <w:rPr>
          <w:rFonts w:ascii="Calibri" w:hAnsi="Calibri" w:cs="Calibri"/>
          <w:sz w:val="22"/>
          <w:szCs w:val="22"/>
        </w:rPr>
        <w:t>UR20</w:t>
      </w:r>
      <w:r w:rsidR="00F118FD">
        <w:rPr>
          <w:rFonts w:ascii="Calibri" w:hAnsi="Calibri" w:cs="Calibri"/>
          <w:sz w:val="22"/>
          <w:szCs w:val="22"/>
        </w:rPr>
        <w:t xml:space="preserve"> and </w:t>
      </w:r>
      <w:r w:rsidRPr="000B5A6C">
        <w:rPr>
          <w:rFonts w:ascii="Calibri" w:hAnsi="Calibri" w:cs="Calibri"/>
          <w:sz w:val="22"/>
          <w:szCs w:val="22"/>
        </w:rPr>
        <w:t xml:space="preserve">UR30 </w:t>
      </w:r>
      <w:proofErr w:type="spellStart"/>
      <w:r w:rsidRPr="000B5A6C">
        <w:rPr>
          <w:rFonts w:ascii="Calibri" w:hAnsi="Calibri" w:cs="Calibri"/>
          <w:sz w:val="22"/>
          <w:szCs w:val="22"/>
        </w:rPr>
        <w:t>cobot</w:t>
      </w:r>
      <w:r w:rsidR="00501192">
        <w:rPr>
          <w:rFonts w:ascii="Calibri" w:hAnsi="Calibri" w:cs="Calibri"/>
          <w:sz w:val="22"/>
          <w:szCs w:val="22"/>
        </w:rPr>
        <w:t>s</w:t>
      </w:r>
      <w:proofErr w:type="spellEnd"/>
      <w:r w:rsidRPr="000B5A6C">
        <w:rPr>
          <w:rFonts w:ascii="Calibri" w:hAnsi="Calibri" w:cs="Calibri"/>
          <w:sz w:val="22"/>
          <w:szCs w:val="22"/>
        </w:rPr>
        <w:t xml:space="preserve"> in </w:t>
      </w:r>
      <w:proofErr w:type="spellStart"/>
      <w:r w:rsidRPr="000B5A6C">
        <w:rPr>
          <w:rFonts w:ascii="Calibri" w:hAnsi="Calibri" w:cs="Calibri"/>
          <w:sz w:val="22"/>
          <w:szCs w:val="22"/>
        </w:rPr>
        <w:t>palletising</w:t>
      </w:r>
      <w:proofErr w:type="spellEnd"/>
      <w:r w:rsidRPr="000B5A6C">
        <w:rPr>
          <w:rFonts w:ascii="Calibri" w:hAnsi="Calibri" w:cs="Calibri"/>
          <w:sz w:val="22"/>
          <w:szCs w:val="22"/>
        </w:rPr>
        <w:t xml:space="preserve"> because of </w:t>
      </w:r>
      <w:r w:rsidR="3F91BC2D" w:rsidRPr="000B5A6C">
        <w:rPr>
          <w:rFonts w:ascii="Calibri" w:hAnsi="Calibri" w:cs="Calibri"/>
          <w:sz w:val="22"/>
          <w:szCs w:val="22"/>
        </w:rPr>
        <w:t>their</w:t>
      </w:r>
      <w:r w:rsidRPr="000B5A6C">
        <w:rPr>
          <w:rFonts w:ascii="Calibri" w:hAnsi="Calibri" w:cs="Calibri"/>
          <w:sz w:val="22"/>
          <w:szCs w:val="22"/>
        </w:rPr>
        <w:t xml:space="preserve"> </w:t>
      </w:r>
      <w:r w:rsidR="00F118FD">
        <w:rPr>
          <w:rFonts w:ascii="Calibri" w:hAnsi="Calibri" w:cs="Calibri"/>
          <w:sz w:val="22"/>
          <w:szCs w:val="22"/>
        </w:rPr>
        <w:t>reach and</w:t>
      </w:r>
      <w:r w:rsidR="00F118FD" w:rsidRPr="000B5A6C">
        <w:rPr>
          <w:rFonts w:ascii="Calibri" w:hAnsi="Calibri" w:cs="Calibri"/>
          <w:sz w:val="22"/>
          <w:szCs w:val="22"/>
        </w:rPr>
        <w:t xml:space="preserve"> </w:t>
      </w:r>
      <w:r w:rsidRPr="000B5A6C">
        <w:rPr>
          <w:rFonts w:ascii="Calibri" w:hAnsi="Calibri" w:cs="Calibri"/>
          <w:sz w:val="22"/>
          <w:szCs w:val="22"/>
        </w:rPr>
        <w:t>payload capabilities</w:t>
      </w:r>
      <w:r w:rsidR="002529E6">
        <w:rPr>
          <w:rFonts w:ascii="Calibri" w:hAnsi="Calibri" w:cs="Calibri"/>
          <w:sz w:val="22"/>
          <w:szCs w:val="22"/>
        </w:rPr>
        <w:t xml:space="preserve">, supplemented by ever growing </w:t>
      </w:r>
      <w:r w:rsidR="003B07C2">
        <w:rPr>
          <w:rFonts w:ascii="Calibri" w:hAnsi="Calibri" w:cs="Calibri"/>
          <w:sz w:val="22"/>
          <w:szCs w:val="22"/>
        </w:rPr>
        <w:t>UR+ ecosystem</w:t>
      </w:r>
      <w:r w:rsidRPr="000B5A6C">
        <w:rPr>
          <w:rFonts w:ascii="Calibri" w:hAnsi="Calibri" w:cs="Calibri"/>
          <w:sz w:val="22"/>
          <w:szCs w:val="22"/>
        </w:rPr>
        <w:t xml:space="preserve">. End of line packaging and </w:t>
      </w:r>
      <w:proofErr w:type="spellStart"/>
      <w:r w:rsidRPr="000B5A6C">
        <w:rPr>
          <w:rFonts w:ascii="Calibri" w:hAnsi="Calibri" w:cs="Calibri"/>
          <w:sz w:val="22"/>
          <w:szCs w:val="22"/>
        </w:rPr>
        <w:t>palletising</w:t>
      </w:r>
      <w:proofErr w:type="spellEnd"/>
      <w:r w:rsidRPr="000B5A6C">
        <w:rPr>
          <w:rFonts w:ascii="Calibri" w:hAnsi="Calibri" w:cs="Calibri"/>
          <w:sz w:val="22"/>
          <w:szCs w:val="22"/>
        </w:rPr>
        <w:t xml:space="preserve"> is our bread and butter here in Australia, and it’s the application type that brings us the most enquiries and sales”.</w:t>
      </w:r>
    </w:p>
    <w:p w14:paraId="4F301408" w14:textId="0D3233DD" w:rsidR="000B5A6C" w:rsidRPr="000B5A6C" w:rsidRDefault="0001518D" w:rsidP="0001518D">
      <w:pPr>
        <w:pStyle w:val="NormalWeb"/>
        <w:shd w:val="clear" w:color="auto" w:fill="FEFEFE"/>
        <w:spacing w:beforeAutospacing="1" w:after="120"/>
        <w:rPr>
          <w:rFonts w:ascii="Calibri" w:hAnsi="Calibri" w:cs="Calibri"/>
          <w:b/>
          <w:bCs/>
          <w:color w:val="auto"/>
          <w:sz w:val="22"/>
          <w:szCs w:val="22"/>
        </w:rPr>
      </w:pPr>
      <w:r>
        <w:rPr>
          <w:rFonts w:ascii="Calibri" w:hAnsi="Calibri" w:cs="Calibri"/>
          <w:b/>
          <w:bCs/>
          <w:color w:val="auto"/>
          <w:sz w:val="22"/>
          <w:szCs w:val="22"/>
        </w:rPr>
        <w:t>Putting</w:t>
      </w:r>
      <w:r w:rsidR="000B5A6C" w:rsidRPr="000B5A6C">
        <w:rPr>
          <w:rFonts w:ascii="Calibri" w:hAnsi="Calibri" w:cs="Calibri"/>
          <w:b/>
          <w:bCs/>
          <w:color w:val="auto"/>
          <w:sz w:val="22"/>
          <w:szCs w:val="22"/>
        </w:rPr>
        <w:t xml:space="preserve"> </w:t>
      </w:r>
      <w:proofErr w:type="spellStart"/>
      <w:r w:rsidR="000B5A6C" w:rsidRPr="000B5A6C">
        <w:rPr>
          <w:rFonts w:ascii="Calibri" w:hAnsi="Calibri" w:cs="Calibri"/>
          <w:b/>
          <w:bCs/>
          <w:color w:val="auto"/>
          <w:sz w:val="22"/>
          <w:szCs w:val="22"/>
        </w:rPr>
        <w:t>cobot</w:t>
      </w:r>
      <w:proofErr w:type="spellEnd"/>
      <w:r w:rsidR="000B5A6C" w:rsidRPr="000B5A6C">
        <w:rPr>
          <w:rFonts w:ascii="Calibri" w:hAnsi="Calibri" w:cs="Calibri"/>
          <w:b/>
          <w:bCs/>
          <w:color w:val="auto"/>
          <w:sz w:val="22"/>
          <w:szCs w:val="22"/>
        </w:rPr>
        <w:t xml:space="preserve"> solutions in the spotlight</w:t>
      </w:r>
    </w:p>
    <w:p w14:paraId="1E7A4076" w14:textId="4AF09C41" w:rsidR="000B5A6C" w:rsidRPr="000B5A6C" w:rsidRDefault="000B5A6C" w:rsidP="1A6D00DD">
      <w:pPr>
        <w:spacing w:before="100" w:beforeAutospacing="1" w:after="120"/>
        <w:rPr>
          <w:rFonts w:ascii="Calibri" w:hAnsi="Calibri" w:cs="Calibri"/>
          <w:sz w:val="22"/>
          <w:szCs w:val="22"/>
        </w:rPr>
      </w:pPr>
      <w:r w:rsidRPr="1A6D00DD">
        <w:rPr>
          <w:rFonts w:ascii="Calibri" w:hAnsi="Calibri" w:cs="Calibri"/>
          <w:sz w:val="22"/>
          <w:szCs w:val="22"/>
        </w:rPr>
        <w:t xml:space="preserve">Universal Robots will be showcasing three </w:t>
      </w:r>
      <w:proofErr w:type="spellStart"/>
      <w:r w:rsidRPr="1A6D00DD">
        <w:rPr>
          <w:rFonts w:ascii="Calibri" w:hAnsi="Calibri" w:cs="Calibri"/>
          <w:sz w:val="22"/>
          <w:szCs w:val="22"/>
        </w:rPr>
        <w:t>cobot</w:t>
      </w:r>
      <w:proofErr w:type="spellEnd"/>
      <w:r w:rsidRPr="1A6D00DD">
        <w:rPr>
          <w:rFonts w:ascii="Calibri" w:hAnsi="Calibri" w:cs="Calibri"/>
          <w:sz w:val="22"/>
          <w:szCs w:val="22"/>
        </w:rPr>
        <w:t xml:space="preserve"> solutions that are ideal for use in </w:t>
      </w:r>
      <w:proofErr w:type="spellStart"/>
      <w:r w:rsidRPr="1A6D00DD">
        <w:rPr>
          <w:rFonts w:ascii="Calibri" w:hAnsi="Calibri" w:cs="Calibri"/>
          <w:sz w:val="22"/>
          <w:szCs w:val="22"/>
        </w:rPr>
        <w:t>palletising</w:t>
      </w:r>
      <w:proofErr w:type="spellEnd"/>
      <w:r w:rsidRPr="1A6D00DD">
        <w:rPr>
          <w:rFonts w:ascii="Calibri" w:hAnsi="Calibri" w:cs="Calibri"/>
          <w:sz w:val="22"/>
          <w:szCs w:val="22"/>
        </w:rPr>
        <w:t xml:space="preserve"> and packaging applications</w:t>
      </w:r>
      <w:r w:rsidR="0001518D" w:rsidRPr="1A6D00DD">
        <w:rPr>
          <w:rFonts w:ascii="Calibri" w:hAnsi="Calibri" w:cs="Calibri"/>
          <w:sz w:val="22"/>
          <w:szCs w:val="22"/>
        </w:rPr>
        <w:t>:</w:t>
      </w:r>
    </w:p>
    <w:p w14:paraId="6A41953B" w14:textId="64B48FE3" w:rsidR="000B5A6C" w:rsidRDefault="000B5A6C" w:rsidP="1A6D00DD">
      <w:pPr>
        <w:pStyle w:val="ListParagraph"/>
        <w:numPr>
          <w:ilvl w:val="0"/>
          <w:numId w:val="2"/>
        </w:numPr>
        <w:spacing w:before="100" w:beforeAutospacing="1" w:after="120"/>
        <w:rPr>
          <w:rFonts w:ascii="Calibri" w:hAnsi="Calibri" w:cs="Calibri"/>
          <w:sz w:val="22"/>
          <w:szCs w:val="22"/>
        </w:rPr>
      </w:pPr>
      <w:r w:rsidRPr="1A6D00DD">
        <w:rPr>
          <w:rFonts w:ascii="Calibri" w:hAnsi="Calibri" w:cs="Calibri"/>
          <w:sz w:val="22"/>
          <w:szCs w:val="22"/>
        </w:rPr>
        <w:t xml:space="preserve">The </w:t>
      </w:r>
      <w:r w:rsidRPr="1A6D00DD">
        <w:rPr>
          <w:rFonts w:ascii="Calibri" w:hAnsi="Calibri" w:cs="Calibri"/>
          <w:b/>
          <w:bCs/>
          <w:sz w:val="22"/>
          <w:szCs w:val="22"/>
        </w:rPr>
        <w:t>UR10e</w:t>
      </w:r>
      <w:r w:rsidRPr="1A6D00DD">
        <w:rPr>
          <w:rFonts w:ascii="Calibri" w:hAnsi="Calibri" w:cs="Calibri"/>
          <w:sz w:val="22"/>
          <w:szCs w:val="22"/>
        </w:rPr>
        <w:t xml:space="preserve"> will be featured in a box palletising application – set up with a palletising solution supplied by regional strategic partner, </w:t>
      </w:r>
      <w:proofErr w:type="spellStart"/>
      <w:r w:rsidRPr="1A6D00DD">
        <w:rPr>
          <w:rFonts w:ascii="Calibri" w:hAnsi="Calibri" w:cs="Calibri"/>
          <w:sz w:val="22"/>
          <w:szCs w:val="22"/>
        </w:rPr>
        <w:t>Robotiq</w:t>
      </w:r>
      <w:proofErr w:type="spellEnd"/>
      <w:r w:rsidRPr="1A6D00DD">
        <w:rPr>
          <w:rFonts w:ascii="Calibri" w:hAnsi="Calibri" w:cs="Calibri"/>
          <w:sz w:val="22"/>
          <w:szCs w:val="22"/>
        </w:rPr>
        <w:t xml:space="preserve">. The medium-sized UR10e combines long reach (1300 mm) and high payload (up to </w:t>
      </w:r>
      <w:r w:rsidR="00D478F2" w:rsidRPr="1A6D00DD">
        <w:rPr>
          <w:rFonts w:ascii="Calibri" w:hAnsi="Calibri" w:cs="Calibri"/>
          <w:sz w:val="22"/>
          <w:szCs w:val="22"/>
        </w:rPr>
        <w:t>12</w:t>
      </w:r>
      <w:r w:rsidRPr="1A6D00DD">
        <w:rPr>
          <w:rFonts w:ascii="Calibri" w:hAnsi="Calibri" w:cs="Calibri"/>
          <w:sz w:val="22"/>
          <w:szCs w:val="22"/>
        </w:rPr>
        <w:t xml:space="preserve">.5 kg), </w:t>
      </w:r>
      <w:r w:rsidR="00D76731" w:rsidRPr="1A6D00DD">
        <w:rPr>
          <w:rFonts w:ascii="Calibri" w:hAnsi="Calibri" w:cs="Calibri"/>
          <w:sz w:val="22"/>
          <w:szCs w:val="22"/>
        </w:rPr>
        <w:t xml:space="preserve">which enables </w:t>
      </w:r>
      <w:r w:rsidR="33C805D0" w:rsidRPr="1A6D00DD">
        <w:rPr>
          <w:rFonts w:ascii="Calibri" w:hAnsi="Calibri" w:cs="Calibri"/>
          <w:sz w:val="22"/>
          <w:szCs w:val="22"/>
        </w:rPr>
        <w:t xml:space="preserve">the </w:t>
      </w:r>
      <w:r w:rsidR="00D76731" w:rsidRPr="1A6D00DD">
        <w:rPr>
          <w:rFonts w:ascii="Calibri" w:hAnsi="Calibri" w:cs="Calibri"/>
          <w:sz w:val="22"/>
          <w:szCs w:val="22"/>
        </w:rPr>
        <w:t xml:space="preserve">operator to </w:t>
      </w:r>
      <w:r w:rsidR="00874A6D" w:rsidRPr="1A6D00DD">
        <w:rPr>
          <w:rFonts w:ascii="Calibri" w:hAnsi="Calibri" w:cs="Calibri"/>
          <w:sz w:val="22"/>
          <w:szCs w:val="22"/>
        </w:rPr>
        <w:t>achiev</w:t>
      </w:r>
      <w:r w:rsidR="00D76731" w:rsidRPr="1A6D00DD">
        <w:rPr>
          <w:rFonts w:ascii="Calibri" w:hAnsi="Calibri" w:cs="Calibri"/>
          <w:sz w:val="22"/>
          <w:szCs w:val="22"/>
        </w:rPr>
        <w:t>e</w:t>
      </w:r>
      <w:r w:rsidR="00FF641B" w:rsidRPr="1A6D00DD">
        <w:rPr>
          <w:rFonts w:ascii="Calibri" w:hAnsi="Calibri" w:cs="Calibri"/>
          <w:sz w:val="22"/>
          <w:szCs w:val="22"/>
        </w:rPr>
        <w:t xml:space="preserve"> </w:t>
      </w:r>
      <w:r w:rsidR="118C7E75" w:rsidRPr="1A6D00DD">
        <w:rPr>
          <w:rFonts w:ascii="Calibri" w:hAnsi="Calibri" w:cs="Calibri"/>
          <w:sz w:val="22"/>
          <w:szCs w:val="22"/>
        </w:rPr>
        <w:t xml:space="preserve">a </w:t>
      </w:r>
      <w:r w:rsidR="00FF641B" w:rsidRPr="1A6D00DD">
        <w:rPr>
          <w:rFonts w:ascii="Calibri" w:hAnsi="Calibri" w:cs="Calibri"/>
          <w:sz w:val="22"/>
          <w:szCs w:val="22"/>
        </w:rPr>
        <w:t>maximum pallet height of 2.7 m</w:t>
      </w:r>
      <w:r w:rsidR="002C1612" w:rsidRPr="1A6D00DD">
        <w:rPr>
          <w:rFonts w:ascii="Calibri" w:hAnsi="Calibri" w:cs="Calibri"/>
          <w:sz w:val="22"/>
          <w:szCs w:val="22"/>
        </w:rPr>
        <w:t xml:space="preserve"> as a solution.</w:t>
      </w:r>
      <w:r w:rsidR="00D76731" w:rsidRPr="1A6D00DD">
        <w:rPr>
          <w:rFonts w:ascii="Calibri" w:hAnsi="Calibri" w:cs="Calibri"/>
          <w:sz w:val="22"/>
          <w:szCs w:val="22"/>
        </w:rPr>
        <w:t xml:space="preserve"> </w:t>
      </w:r>
      <w:r w:rsidRPr="1A6D00DD">
        <w:rPr>
          <w:rFonts w:ascii="Calibri" w:hAnsi="Calibri" w:cs="Calibri"/>
          <w:sz w:val="22"/>
          <w:szCs w:val="22"/>
        </w:rPr>
        <w:t xml:space="preserve">It integrates seamlessly into a wide range of applications, to meet automation requirements. </w:t>
      </w:r>
    </w:p>
    <w:p w14:paraId="5EEB95D5" w14:textId="77777777" w:rsidR="0001518D" w:rsidRPr="0001518D" w:rsidRDefault="0001518D" w:rsidP="0001518D">
      <w:pPr>
        <w:pStyle w:val="ListParagraph"/>
        <w:spacing w:before="100" w:beforeAutospacing="1" w:after="120"/>
        <w:rPr>
          <w:rFonts w:ascii="Calibri" w:hAnsi="Calibri" w:cs="Calibri"/>
          <w:sz w:val="22"/>
          <w:szCs w:val="22"/>
        </w:rPr>
      </w:pPr>
    </w:p>
    <w:p w14:paraId="4F0C42B5" w14:textId="23C99534" w:rsidR="0001518D" w:rsidRPr="0001518D" w:rsidRDefault="000B5A6C" w:rsidP="1EF52785">
      <w:pPr>
        <w:pStyle w:val="ListParagraph"/>
        <w:numPr>
          <w:ilvl w:val="0"/>
          <w:numId w:val="2"/>
        </w:numPr>
        <w:spacing w:before="100" w:beforeAutospacing="1" w:after="120"/>
        <w:rPr>
          <w:rFonts w:ascii="Calibri" w:hAnsi="Calibri" w:cs="Calibri"/>
          <w:sz w:val="22"/>
          <w:szCs w:val="22"/>
          <w:highlight w:val="yellow"/>
        </w:rPr>
      </w:pPr>
      <w:r w:rsidRPr="1EF52785">
        <w:rPr>
          <w:rFonts w:ascii="Calibri" w:hAnsi="Calibri" w:cs="Calibri"/>
          <w:sz w:val="22"/>
          <w:szCs w:val="22"/>
        </w:rPr>
        <w:t xml:space="preserve">The </w:t>
      </w:r>
      <w:r w:rsidRPr="1EF52785">
        <w:rPr>
          <w:rFonts w:ascii="Calibri" w:hAnsi="Calibri" w:cs="Calibri"/>
          <w:b/>
          <w:bCs/>
          <w:sz w:val="22"/>
          <w:szCs w:val="22"/>
        </w:rPr>
        <w:t>UR20</w:t>
      </w:r>
      <w:r w:rsidRPr="1EF52785">
        <w:rPr>
          <w:rFonts w:ascii="Calibri" w:hAnsi="Calibri" w:cs="Calibri"/>
          <w:sz w:val="22"/>
          <w:szCs w:val="22"/>
        </w:rPr>
        <w:t xml:space="preserve"> will also be in action, in a welding application. “We are showcasing a new feature on this robot for the first time, called Co-Ordinated Motion. It allows us to do welding or dispensing applications for large parts</w:t>
      </w:r>
      <w:r w:rsidR="00C0765E" w:rsidRPr="1EF52785">
        <w:rPr>
          <w:rFonts w:ascii="Calibri" w:hAnsi="Calibri" w:cs="Calibri"/>
          <w:sz w:val="22"/>
          <w:szCs w:val="22"/>
        </w:rPr>
        <w:t xml:space="preserve"> in </w:t>
      </w:r>
      <w:r w:rsidR="00AB4C79" w:rsidRPr="1EF52785">
        <w:rPr>
          <w:rFonts w:ascii="Calibri" w:hAnsi="Calibri" w:cs="Calibri"/>
          <w:sz w:val="22"/>
          <w:szCs w:val="22"/>
        </w:rPr>
        <w:t xml:space="preserve">a </w:t>
      </w:r>
      <w:r w:rsidR="00C0765E" w:rsidRPr="1EF52785">
        <w:rPr>
          <w:rFonts w:ascii="Calibri" w:hAnsi="Calibri" w:cs="Calibri"/>
          <w:sz w:val="22"/>
          <w:szCs w:val="22"/>
        </w:rPr>
        <w:t xml:space="preserve">single </w:t>
      </w:r>
      <w:r w:rsidR="00CD7A05" w:rsidRPr="1EF52785">
        <w:rPr>
          <w:rFonts w:ascii="Calibri" w:hAnsi="Calibri" w:cs="Calibri"/>
          <w:sz w:val="22"/>
          <w:szCs w:val="22"/>
        </w:rPr>
        <w:t xml:space="preserve">continuous </w:t>
      </w:r>
      <w:r w:rsidR="00C0765E" w:rsidRPr="1EF52785">
        <w:rPr>
          <w:rFonts w:ascii="Calibri" w:hAnsi="Calibri" w:cs="Calibri"/>
          <w:sz w:val="22"/>
          <w:szCs w:val="22"/>
        </w:rPr>
        <w:t>motion</w:t>
      </w:r>
      <w:r w:rsidRPr="1EF52785">
        <w:rPr>
          <w:rFonts w:ascii="Calibri" w:hAnsi="Calibri" w:cs="Calibri"/>
          <w:sz w:val="22"/>
          <w:szCs w:val="22"/>
        </w:rPr>
        <w:t xml:space="preserve">,” says Mase. The fastest heavy payload </w:t>
      </w:r>
      <w:proofErr w:type="spellStart"/>
      <w:r w:rsidRPr="1EF52785">
        <w:rPr>
          <w:rFonts w:ascii="Calibri" w:hAnsi="Calibri" w:cs="Calibri"/>
          <w:sz w:val="22"/>
          <w:szCs w:val="22"/>
        </w:rPr>
        <w:t>cobot</w:t>
      </w:r>
      <w:proofErr w:type="spellEnd"/>
      <w:r w:rsidRPr="1EF52785">
        <w:rPr>
          <w:rFonts w:ascii="Calibri" w:hAnsi="Calibri" w:cs="Calibri"/>
          <w:sz w:val="22"/>
          <w:szCs w:val="22"/>
        </w:rPr>
        <w:t xml:space="preserve"> in the Universal Robots portfolio, the UR20 offers long reach (1750 mm</w:t>
      </w:r>
      <w:r w:rsidR="7E3F50BE" w:rsidRPr="1EF52785">
        <w:rPr>
          <w:rFonts w:ascii="Calibri" w:hAnsi="Calibri" w:cs="Calibri"/>
          <w:sz w:val="22"/>
          <w:szCs w:val="22"/>
        </w:rPr>
        <w:t>),</w:t>
      </w:r>
      <w:r w:rsidR="000D6EC8" w:rsidRPr="1EF52785">
        <w:rPr>
          <w:rFonts w:ascii="Calibri" w:hAnsi="Calibri" w:cs="Calibri"/>
          <w:sz w:val="22"/>
          <w:szCs w:val="22"/>
        </w:rPr>
        <w:t xml:space="preserve"> </w:t>
      </w:r>
      <w:r w:rsidRPr="1EF52785">
        <w:rPr>
          <w:rFonts w:ascii="Calibri" w:hAnsi="Calibri" w:cs="Calibri"/>
          <w:sz w:val="22"/>
          <w:szCs w:val="22"/>
        </w:rPr>
        <w:t xml:space="preserve">and handles loads up to 20kg. With its small footprint and </w:t>
      </w:r>
      <w:r w:rsidR="00D976CA" w:rsidRPr="1EF52785">
        <w:rPr>
          <w:rFonts w:ascii="Calibri" w:hAnsi="Calibri" w:cs="Calibri"/>
          <w:sz w:val="22"/>
          <w:szCs w:val="22"/>
        </w:rPr>
        <w:t>fully certified</w:t>
      </w:r>
      <w:r w:rsidR="001A1993" w:rsidRPr="1EF52785">
        <w:rPr>
          <w:rFonts w:ascii="Calibri" w:hAnsi="Calibri" w:cs="Calibri"/>
          <w:sz w:val="22"/>
          <w:szCs w:val="22"/>
        </w:rPr>
        <w:t xml:space="preserve"> </w:t>
      </w:r>
      <w:r w:rsidRPr="1EF52785">
        <w:rPr>
          <w:rFonts w:ascii="Calibri" w:hAnsi="Calibri" w:cs="Calibri"/>
          <w:sz w:val="22"/>
          <w:szCs w:val="22"/>
        </w:rPr>
        <w:t>TUV certification, it enables automation in a wide range of applications</w:t>
      </w:r>
      <w:r w:rsidR="761D4BC8" w:rsidRPr="1EF52785">
        <w:rPr>
          <w:rFonts w:ascii="Calibri" w:hAnsi="Calibri" w:cs="Calibri"/>
          <w:sz w:val="22"/>
          <w:szCs w:val="22"/>
        </w:rPr>
        <w:t>. It is particularly</w:t>
      </w:r>
      <w:r w:rsidR="0001518D" w:rsidRPr="1EF52785">
        <w:rPr>
          <w:rFonts w:ascii="Calibri" w:hAnsi="Calibri" w:cs="Calibri"/>
          <w:sz w:val="22"/>
          <w:szCs w:val="22"/>
        </w:rPr>
        <w:t xml:space="preserve"> </w:t>
      </w:r>
      <w:r w:rsidR="7B7B7DE8" w:rsidRPr="1EF52785">
        <w:rPr>
          <w:rFonts w:ascii="Calibri" w:hAnsi="Calibri" w:cs="Calibri"/>
          <w:sz w:val="22"/>
          <w:szCs w:val="22"/>
        </w:rPr>
        <w:t xml:space="preserve">suitable to the </w:t>
      </w:r>
      <w:r w:rsidR="00712ACD" w:rsidRPr="1EF52785">
        <w:rPr>
          <w:rFonts w:ascii="Calibri" w:hAnsi="Calibri" w:cs="Calibri"/>
          <w:sz w:val="22"/>
          <w:szCs w:val="22"/>
        </w:rPr>
        <w:t xml:space="preserve">ANZ </w:t>
      </w:r>
      <w:r w:rsidR="0084608E" w:rsidRPr="1EF52785">
        <w:rPr>
          <w:rFonts w:ascii="Calibri" w:hAnsi="Calibri" w:cs="Calibri"/>
          <w:sz w:val="22"/>
          <w:szCs w:val="22"/>
        </w:rPr>
        <w:t xml:space="preserve">region </w:t>
      </w:r>
      <w:r w:rsidRPr="1EF52785">
        <w:rPr>
          <w:rFonts w:ascii="Calibri" w:hAnsi="Calibri" w:cs="Calibri"/>
          <w:sz w:val="22"/>
          <w:szCs w:val="22"/>
        </w:rPr>
        <w:t>where heavy objects need to be lifted over a longer distance.</w:t>
      </w:r>
      <w:r w:rsidR="06D17DC3" w:rsidRPr="1EF52785">
        <w:rPr>
          <w:rFonts w:ascii="Calibri" w:hAnsi="Calibri" w:cs="Calibri"/>
          <w:sz w:val="22"/>
          <w:szCs w:val="22"/>
        </w:rPr>
        <w:t xml:space="preserve"> The </w:t>
      </w:r>
      <w:r w:rsidR="00491FB3" w:rsidRPr="1EF52785">
        <w:rPr>
          <w:rFonts w:ascii="Calibri" w:hAnsi="Calibri" w:cs="Calibri"/>
          <w:sz w:val="22"/>
          <w:szCs w:val="22"/>
        </w:rPr>
        <w:t xml:space="preserve">1750 mm reach </w:t>
      </w:r>
      <w:r w:rsidR="1740D238" w:rsidRPr="1EF52785">
        <w:rPr>
          <w:rFonts w:ascii="Calibri" w:hAnsi="Calibri" w:cs="Calibri"/>
          <w:sz w:val="22"/>
          <w:szCs w:val="22"/>
        </w:rPr>
        <w:t xml:space="preserve">of the </w:t>
      </w:r>
      <w:r w:rsidR="06D17DC3" w:rsidRPr="1EF52785">
        <w:rPr>
          <w:rFonts w:ascii="Calibri" w:hAnsi="Calibri" w:cs="Calibri"/>
          <w:sz w:val="22"/>
          <w:szCs w:val="22"/>
        </w:rPr>
        <w:t>UR20</w:t>
      </w:r>
      <w:r w:rsidR="47C782BD" w:rsidRPr="1EF52785">
        <w:rPr>
          <w:rFonts w:ascii="Calibri" w:hAnsi="Calibri" w:cs="Calibri"/>
          <w:sz w:val="22"/>
          <w:szCs w:val="22"/>
        </w:rPr>
        <w:t xml:space="preserve"> makes it</w:t>
      </w:r>
      <w:r w:rsidR="06D17DC3" w:rsidRPr="1EF52785">
        <w:rPr>
          <w:rFonts w:ascii="Calibri" w:hAnsi="Calibri" w:cs="Calibri"/>
          <w:sz w:val="22"/>
          <w:szCs w:val="22"/>
        </w:rPr>
        <w:t xml:space="preserve"> an excellent choice for palletising</w:t>
      </w:r>
      <w:r w:rsidR="64CF7E34" w:rsidRPr="1EF52785">
        <w:rPr>
          <w:rFonts w:ascii="Calibri" w:hAnsi="Calibri" w:cs="Calibri"/>
          <w:sz w:val="22"/>
          <w:szCs w:val="22"/>
        </w:rPr>
        <w:t>.</w:t>
      </w:r>
      <w:r w:rsidR="06D17DC3" w:rsidRPr="1EF52785">
        <w:rPr>
          <w:rFonts w:ascii="Calibri" w:hAnsi="Calibri" w:cs="Calibri"/>
          <w:sz w:val="22"/>
          <w:szCs w:val="22"/>
        </w:rPr>
        <w:t xml:space="preserve"> </w:t>
      </w:r>
      <w:r w:rsidR="64801DB8" w:rsidRPr="1EF52785">
        <w:rPr>
          <w:rFonts w:ascii="Calibri" w:hAnsi="Calibri" w:cs="Calibri"/>
          <w:sz w:val="22"/>
          <w:szCs w:val="22"/>
        </w:rPr>
        <w:t>Th</w:t>
      </w:r>
      <w:r w:rsidR="410B2BA0" w:rsidRPr="1EF52785">
        <w:rPr>
          <w:rFonts w:ascii="Calibri" w:hAnsi="Calibri" w:cs="Calibri"/>
          <w:sz w:val="22"/>
          <w:szCs w:val="22"/>
        </w:rPr>
        <w:t>e fact that it</w:t>
      </w:r>
      <w:r w:rsidR="00183BDE" w:rsidRPr="1EF52785">
        <w:rPr>
          <w:rFonts w:ascii="Calibri" w:hAnsi="Calibri" w:cs="Calibri"/>
          <w:sz w:val="22"/>
          <w:szCs w:val="22"/>
        </w:rPr>
        <w:t xml:space="preserve"> </w:t>
      </w:r>
      <w:r w:rsidR="002C3A6F" w:rsidRPr="1EF52785">
        <w:rPr>
          <w:rFonts w:ascii="Calibri" w:hAnsi="Calibri" w:cs="Calibri"/>
          <w:sz w:val="22"/>
          <w:szCs w:val="22"/>
        </w:rPr>
        <w:t>reach</w:t>
      </w:r>
      <w:r w:rsidR="00CA096A" w:rsidRPr="1EF52785">
        <w:rPr>
          <w:rFonts w:ascii="Calibri" w:hAnsi="Calibri" w:cs="Calibri"/>
          <w:sz w:val="22"/>
          <w:szCs w:val="22"/>
        </w:rPr>
        <w:t xml:space="preserve">es </w:t>
      </w:r>
      <w:r w:rsidR="008F6B4F" w:rsidRPr="1EF52785">
        <w:rPr>
          <w:rFonts w:ascii="Calibri" w:hAnsi="Calibri" w:cs="Calibri"/>
          <w:sz w:val="22"/>
          <w:szCs w:val="22"/>
        </w:rPr>
        <w:t xml:space="preserve">well beyond </w:t>
      </w:r>
      <w:r w:rsidR="00CA096A" w:rsidRPr="1EF52785">
        <w:rPr>
          <w:rFonts w:ascii="Calibri" w:hAnsi="Calibri" w:cs="Calibri"/>
          <w:sz w:val="22"/>
          <w:szCs w:val="22"/>
        </w:rPr>
        <w:t xml:space="preserve">all corners of </w:t>
      </w:r>
      <w:r w:rsidR="009E7C31" w:rsidRPr="1EF52785">
        <w:rPr>
          <w:rFonts w:ascii="Calibri" w:hAnsi="Calibri" w:cs="Calibri"/>
          <w:sz w:val="22"/>
          <w:szCs w:val="22"/>
        </w:rPr>
        <w:t>Australian</w:t>
      </w:r>
      <w:r w:rsidR="00CA096A" w:rsidRPr="1EF52785">
        <w:rPr>
          <w:rFonts w:ascii="Calibri" w:hAnsi="Calibri" w:cs="Calibri"/>
          <w:sz w:val="22"/>
          <w:szCs w:val="22"/>
        </w:rPr>
        <w:t xml:space="preserve"> pallets</w:t>
      </w:r>
      <w:r w:rsidR="46C4441D" w:rsidRPr="1EF52785">
        <w:rPr>
          <w:rFonts w:ascii="Calibri" w:hAnsi="Calibri" w:cs="Calibri"/>
          <w:sz w:val="22"/>
          <w:szCs w:val="22"/>
        </w:rPr>
        <w:t xml:space="preserve"> means that </w:t>
      </w:r>
      <w:r w:rsidR="001E3725" w:rsidRPr="1EF52785">
        <w:rPr>
          <w:rFonts w:ascii="Calibri" w:hAnsi="Calibri" w:cs="Calibri"/>
          <w:sz w:val="22"/>
          <w:szCs w:val="22"/>
        </w:rPr>
        <w:t xml:space="preserve">no compromise </w:t>
      </w:r>
      <w:r w:rsidR="7899328B" w:rsidRPr="1EF52785">
        <w:rPr>
          <w:rFonts w:ascii="Calibri" w:hAnsi="Calibri" w:cs="Calibri"/>
          <w:sz w:val="22"/>
          <w:szCs w:val="22"/>
        </w:rPr>
        <w:t>needs</w:t>
      </w:r>
      <w:r w:rsidR="001E3725" w:rsidRPr="1EF52785">
        <w:rPr>
          <w:rFonts w:ascii="Calibri" w:hAnsi="Calibri" w:cs="Calibri"/>
          <w:sz w:val="22"/>
          <w:szCs w:val="22"/>
        </w:rPr>
        <w:t xml:space="preserve"> to be made</w:t>
      </w:r>
      <w:r w:rsidR="002B259A" w:rsidRPr="1EF52785">
        <w:rPr>
          <w:rFonts w:ascii="Calibri" w:hAnsi="Calibri" w:cs="Calibri"/>
          <w:sz w:val="22"/>
          <w:szCs w:val="22"/>
        </w:rPr>
        <w:t xml:space="preserve"> on </w:t>
      </w:r>
      <w:r w:rsidR="005C264F" w:rsidRPr="1EF52785">
        <w:rPr>
          <w:rFonts w:ascii="Calibri" w:hAnsi="Calibri" w:cs="Calibri"/>
          <w:sz w:val="22"/>
          <w:szCs w:val="22"/>
        </w:rPr>
        <w:t xml:space="preserve">palletising patterns and serviceable </w:t>
      </w:r>
      <w:r w:rsidR="004B3A78" w:rsidRPr="1EF52785">
        <w:rPr>
          <w:rFonts w:ascii="Calibri" w:hAnsi="Calibri" w:cs="Calibri"/>
          <w:sz w:val="22"/>
          <w:szCs w:val="22"/>
        </w:rPr>
        <w:t>payload</w:t>
      </w:r>
      <w:r w:rsidR="008F6B4F" w:rsidRPr="1EF52785">
        <w:rPr>
          <w:rFonts w:ascii="Calibri" w:hAnsi="Calibri" w:cs="Calibri"/>
          <w:sz w:val="22"/>
          <w:szCs w:val="22"/>
        </w:rPr>
        <w:t>.</w:t>
      </w:r>
    </w:p>
    <w:p w14:paraId="06F5E21A" w14:textId="046DDB00" w:rsidR="0001518D" w:rsidRPr="0001518D" w:rsidRDefault="0001518D" w:rsidP="1A6D00DD">
      <w:pPr>
        <w:spacing w:before="100" w:beforeAutospacing="1" w:after="120"/>
        <w:rPr>
          <w:rFonts w:ascii="Calibri" w:hAnsi="Calibri" w:cs="Calibri"/>
          <w:highlight w:val="yellow"/>
        </w:rPr>
      </w:pPr>
    </w:p>
    <w:p w14:paraId="601E6B07" w14:textId="70B5B7BC" w:rsidR="000B5A6C" w:rsidRPr="0001518D" w:rsidRDefault="000B5A6C" w:rsidP="2051DFCB">
      <w:pPr>
        <w:pStyle w:val="ListParagraph"/>
        <w:numPr>
          <w:ilvl w:val="0"/>
          <w:numId w:val="2"/>
        </w:numPr>
        <w:spacing w:before="100" w:beforeAutospacing="1" w:after="120"/>
        <w:rPr>
          <w:rFonts w:ascii="Calibri" w:hAnsi="Calibri" w:cs="Calibri"/>
          <w:sz w:val="22"/>
          <w:szCs w:val="22"/>
        </w:rPr>
      </w:pPr>
      <w:r w:rsidRPr="2051DFCB">
        <w:rPr>
          <w:rFonts w:ascii="Calibri" w:hAnsi="Calibri" w:cs="Calibri"/>
          <w:sz w:val="22"/>
          <w:szCs w:val="22"/>
        </w:rPr>
        <w:t xml:space="preserve">The </w:t>
      </w:r>
      <w:r w:rsidRPr="2051DFCB">
        <w:rPr>
          <w:rFonts w:ascii="Calibri" w:hAnsi="Calibri" w:cs="Calibri"/>
          <w:b/>
          <w:bCs/>
          <w:sz w:val="22"/>
          <w:szCs w:val="22"/>
        </w:rPr>
        <w:t>UR30</w:t>
      </w:r>
      <w:r w:rsidRPr="2051DFCB">
        <w:rPr>
          <w:rFonts w:ascii="Calibri" w:hAnsi="Calibri" w:cs="Calibri"/>
          <w:sz w:val="22"/>
          <w:szCs w:val="22"/>
        </w:rPr>
        <w:t xml:space="preserve"> will display a heavy bag lifting application, </w:t>
      </w:r>
      <w:r w:rsidR="4DC13E39" w:rsidRPr="2051DFCB">
        <w:rPr>
          <w:rFonts w:ascii="Calibri" w:hAnsi="Calibri" w:cs="Calibri"/>
          <w:sz w:val="22"/>
          <w:szCs w:val="22"/>
        </w:rPr>
        <w:t>lifting</w:t>
      </w:r>
      <w:r w:rsidRPr="2051DFCB">
        <w:rPr>
          <w:rFonts w:ascii="Calibri" w:hAnsi="Calibri" w:cs="Calibri"/>
          <w:sz w:val="22"/>
          <w:szCs w:val="22"/>
        </w:rPr>
        <w:t xml:space="preserve"> bag</w:t>
      </w:r>
      <w:r w:rsidR="4D7A045A" w:rsidRPr="2051DFCB">
        <w:rPr>
          <w:rFonts w:ascii="Calibri" w:hAnsi="Calibri" w:cs="Calibri"/>
          <w:sz w:val="22"/>
          <w:szCs w:val="22"/>
        </w:rPr>
        <w:t>s</w:t>
      </w:r>
      <w:r w:rsidRPr="2051DFCB">
        <w:rPr>
          <w:rFonts w:ascii="Calibri" w:hAnsi="Calibri" w:cs="Calibri"/>
          <w:sz w:val="22"/>
          <w:szCs w:val="22"/>
        </w:rPr>
        <w:t xml:space="preserve"> of 20kgs. “We use a suction-based bag gripper as our end effector on this application,” adds Mase. Despite its compact size, the UR30 offers exceptional lift and a 1300 mm reach. Featuring superior motion control, it ensures the perfect placement of large payloads allowing it to work at higher speeds and lift heavier loads (up to 30 kg). This makes UR30 ideal for applications including</w:t>
      </w:r>
      <w:r w:rsidR="4F9C7F15" w:rsidRPr="2051DFCB">
        <w:rPr>
          <w:rFonts w:ascii="Calibri" w:hAnsi="Calibri" w:cs="Calibri"/>
          <w:sz w:val="22"/>
          <w:szCs w:val="22"/>
        </w:rPr>
        <w:t xml:space="preserve"> </w:t>
      </w:r>
      <w:r w:rsidRPr="2051DFCB">
        <w:rPr>
          <w:rFonts w:ascii="Calibri" w:hAnsi="Calibri" w:cs="Calibri"/>
          <w:sz w:val="22"/>
          <w:szCs w:val="22"/>
        </w:rPr>
        <w:t>machine tending, material handling and high torque screw driving.</w:t>
      </w:r>
    </w:p>
    <w:p w14:paraId="39402517" w14:textId="2DFFB56F" w:rsidR="000B5A6C" w:rsidRPr="000B5A6C" w:rsidRDefault="000B5A6C" w:rsidP="1A6D00DD">
      <w:pPr>
        <w:spacing w:before="100" w:beforeAutospacing="1" w:after="120"/>
        <w:rPr>
          <w:rFonts w:ascii="Calibri" w:hAnsi="Calibri" w:cs="Calibri"/>
          <w:sz w:val="22"/>
          <w:szCs w:val="22"/>
        </w:rPr>
      </w:pPr>
      <w:r w:rsidRPr="1A6D00DD">
        <w:rPr>
          <w:rFonts w:ascii="Calibri" w:hAnsi="Calibri" w:cs="Calibri"/>
          <w:sz w:val="22"/>
          <w:szCs w:val="22"/>
        </w:rPr>
        <w:t>“</w:t>
      </w:r>
      <w:r w:rsidR="05157350" w:rsidRPr="1A6D00DD">
        <w:rPr>
          <w:rFonts w:ascii="Calibri" w:hAnsi="Calibri" w:cs="Calibri"/>
          <w:sz w:val="22"/>
          <w:szCs w:val="22"/>
        </w:rPr>
        <w:t>UR</w:t>
      </w:r>
      <w:r w:rsidRPr="1A6D00DD">
        <w:rPr>
          <w:rFonts w:ascii="Calibri" w:hAnsi="Calibri" w:cs="Calibri"/>
          <w:sz w:val="22"/>
          <w:szCs w:val="22"/>
        </w:rPr>
        <w:t xml:space="preserve"> 20 and UR 30 address some of the major challenges facing local industry,” says Mase. “In taking over repetitive physical tasks </w:t>
      </w:r>
      <w:r w:rsidR="2EEEF1AE" w:rsidRPr="1A6D00DD">
        <w:rPr>
          <w:rFonts w:ascii="Calibri" w:hAnsi="Calibri" w:cs="Calibri"/>
          <w:sz w:val="22"/>
          <w:szCs w:val="22"/>
        </w:rPr>
        <w:t xml:space="preserve">often associated with movements </w:t>
      </w:r>
      <w:r w:rsidRPr="1A6D00DD">
        <w:rPr>
          <w:rFonts w:ascii="Calibri" w:hAnsi="Calibri" w:cs="Calibri"/>
          <w:sz w:val="22"/>
          <w:szCs w:val="22"/>
        </w:rPr>
        <w:t xml:space="preserve">such as bending over, </w:t>
      </w:r>
      <w:proofErr w:type="gramStart"/>
      <w:r w:rsidRPr="1A6D00DD">
        <w:rPr>
          <w:rFonts w:ascii="Calibri" w:hAnsi="Calibri" w:cs="Calibri"/>
          <w:sz w:val="22"/>
          <w:szCs w:val="22"/>
        </w:rPr>
        <w:t>twisting</w:t>
      </w:r>
      <w:proofErr w:type="gramEnd"/>
      <w:r w:rsidRPr="1A6D00DD">
        <w:rPr>
          <w:rFonts w:ascii="Calibri" w:hAnsi="Calibri" w:cs="Calibri"/>
          <w:sz w:val="22"/>
          <w:szCs w:val="22"/>
        </w:rPr>
        <w:t xml:space="preserve"> and liftin</w:t>
      </w:r>
      <w:r w:rsidR="0FEB5B5B" w:rsidRPr="1A6D00DD">
        <w:rPr>
          <w:rFonts w:ascii="Calibri" w:hAnsi="Calibri" w:cs="Calibri"/>
          <w:sz w:val="22"/>
          <w:szCs w:val="22"/>
        </w:rPr>
        <w:t>g</w:t>
      </w:r>
      <w:r w:rsidRPr="1A6D00DD">
        <w:rPr>
          <w:rFonts w:ascii="Calibri" w:hAnsi="Calibri" w:cs="Calibri"/>
          <w:sz w:val="22"/>
          <w:szCs w:val="22"/>
        </w:rPr>
        <w:t xml:space="preserve"> loads, they enable </w:t>
      </w:r>
      <w:proofErr w:type="spellStart"/>
      <w:r w:rsidRPr="1A6D00DD">
        <w:rPr>
          <w:rFonts w:ascii="Calibri" w:hAnsi="Calibri" w:cs="Calibri"/>
          <w:sz w:val="22"/>
          <w:szCs w:val="22"/>
        </w:rPr>
        <w:t>organisations</w:t>
      </w:r>
      <w:proofErr w:type="spellEnd"/>
      <w:r w:rsidRPr="1A6D00DD">
        <w:rPr>
          <w:rFonts w:ascii="Calibri" w:hAnsi="Calibri" w:cs="Calibri"/>
          <w:sz w:val="22"/>
          <w:szCs w:val="22"/>
        </w:rPr>
        <w:t xml:space="preserve"> to prevent the risk of RSI injuries. Plus, they fill the </w:t>
      </w:r>
      <w:proofErr w:type="spellStart"/>
      <w:r w:rsidRPr="1A6D00DD">
        <w:rPr>
          <w:rFonts w:ascii="Calibri" w:hAnsi="Calibri" w:cs="Calibri"/>
          <w:sz w:val="22"/>
          <w:szCs w:val="22"/>
        </w:rPr>
        <w:t>labour</w:t>
      </w:r>
      <w:proofErr w:type="spellEnd"/>
      <w:r w:rsidRPr="1A6D00DD">
        <w:rPr>
          <w:rFonts w:ascii="Calibri" w:hAnsi="Calibri" w:cs="Calibri"/>
          <w:sz w:val="22"/>
          <w:szCs w:val="22"/>
        </w:rPr>
        <w:t xml:space="preserve"> gap that so many of </w:t>
      </w:r>
      <w:r w:rsidRPr="1A6D00DD">
        <w:rPr>
          <w:rFonts w:ascii="Calibri" w:hAnsi="Calibri" w:cs="Calibri"/>
          <w:sz w:val="22"/>
          <w:szCs w:val="22"/>
        </w:rPr>
        <w:lastRenderedPageBreak/>
        <w:t xml:space="preserve">our clients are grappling with, where the current workforce is </w:t>
      </w:r>
      <w:r w:rsidR="4798304C" w:rsidRPr="1A6D00DD">
        <w:rPr>
          <w:rFonts w:ascii="Calibri" w:hAnsi="Calibri" w:cs="Calibri"/>
          <w:sz w:val="22"/>
          <w:szCs w:val="22"/>
        </w:rPr>
        <w:t>ageing</w:t>
      </w:r>
      <w:r w:rsidRPr="1A6D00DD">
        <w:rPr>
          <w:rFonts w:ascii="Calibri" w:hAnsi="Calibri" w:cs="Calibri"/>
          <w:sz w:val="22"/>
          <w:szCs w:val="22"/>
        </w:rPr>
        <w:t xml:space="preserve"> and is more susceptible to </w:t>
      </w:r>
      <w:r w:rsidR="6A4EF69E" w:rsidRPr="1A6D00DD">
        <w:rPr>
          <w:rFonts w:ascii="Calibri" w:hAnsi="Calibri" w:cs="Calibri"/>
          <w:sz w:val="22"/>
          <w:szCs w:val="22"/>
        </w:rPr>
        <w:t>injuries,</w:t>
      </w:r>
      <w:r w:rsidRPr="1A6D00DD">
        <w:rPr>
          <w:rFonts w:ascii="Calibri" w:hAnsi="Calibri" w:cs="Calibri"/>
          <w:sz w:val="22"/>
          <w:szCs w:val="22"/>
        </w:rPr>
        <w:t xml:space="preserve"> but younger workers are not interested in taking up manual jobs</w:t>
      </w:r>
      <w:r w:rsidR="6467E5E8" w:rsidRPr="1A6D00DD">
        <w:rPr>
          <w:rFonts w:ascii="Calibri" w:hAnsi="Calibri" w:cs="Calibri"/>
          <w:sz w:val="22"/>
          <w:szCs w:val="22"/>
        </w:rPr>
        <w:t>.</w:t>
      </w:r>
      <w:r w:rsidRPr="1A6D00DD">
        <w:rPr>
          <w:rFonts w:ascii="Calibri" w:hAnsi="Calibri" w:cs="Calibri"/>
          <w:sz w:val="22"/>
          <w:szCs w:val="22"/>
        </w:rPr>
        <w:t xml:space="preserve">” </w:t>
      </w:r>
    </w:p>
    <w:p w14:paraId="2C2AE8C3" w14:textId="2509305A" w:rsidR="1A6D00DD" w:rsidRDefault="1A6D00DD" w:rsidP="1A6D00DD">
      <w:pPr>
        <w:spacing w:beforeAutospacing="1" w:after="120"/>
        <w:rPr>
          <w:rFonts w:ascii="Calibri" w:hAnsi="Calibri" w:cs="Calibri"/>
          <w:b/>
          <w:bCs/>
          <w:sz w:val="22"/>
          <w:szCs w:val="22"/>
        </w:rPr>
      </w:pPr>
    </w:p>
    <w:p w14:paraId="6E7FCFAF" w14:textId="31A98389" w:rsidR="1A6D00DD" w:rsidRDefault="1A6D00DD" w:rsidP="1A6D00DD">
      <w:pPr>
        <w:spacing w:beforeAutospacing="1" w:after="120"/>
        <w:rPr>
          <w:rFonts w:ascii="Calibri" w:hAnsi="Calibri" w:cs="Calibri"/>
          <w:b/>
          <w:bCs/>
          <w:sz w:val="22"/>
          <w:szCs w:val="22"/>
        </w:rPr>
      </w:pPr>
    </w:p>
    <w:p w14:paraId="423E5822" w14:textId="70902F46" w:rsidR="000B5A6C" w:rsidRPr="000B5A6C" w:rsidRDefault="000B5A6C" w:rsidP="0001518D">
      <w:pPr>
        <w:spacing w:before="100" w:beforeAutospacing="1" w:after="120"/>
        <w:rPr>
          <w:rFonts w:ascii="Calibri" w:hAnsi="Calibri" w:cs="Calibri"/>
          <w:b/>
          <w:bCs/>
          <w:sz w:val="22"/>
          <w:szCs w:val="22"/>
        </w:rPr>
      </w:pPr>
      <w:r w:rsidRPr="000B5A6C">
        <w:rPr>
          <w:rFonts w:ascii="Calibri" w:hAnsi="Calibri" w:cs="Calibri"/>
          <w:b/>
          <w:bCs/>
          <w:sz w:val="22"/>
          <w:szCs w:val="22"/>
        </w:rPr>
        <w:t>Supporting the success of local industries</w:t>
      </w:r>
    </w:p>
    <w:p w14:paraId="25E9B2B9" w14:textId="3C8F5429" w:rsidR="0001518D" w:rsidRDefault="000B5A6C" w:rsidP="1A6D00DD">
      <w:pPr>
        <w:spacing w:before="100" w:beforeAutospacing="1" w:after="120"/>
        <w:rPr>
          <w:rFonts w:ascii="Calibri" w:hAnsi="Calibri" w:cs="Calibri"/>
          <w:sz w:val="22"/>
          <w:szCs w:val="22"/>
        </w:rPr>
      </w:pPr>
      <w:r w:rsidRPr="1A6D00DD">
        <w:rPr>
          <w:rFonts w:ascii="Calibri" w:hAnsi="Calibri" w:cs="Calibri"/>
          <w:sz w:val="22"/>
          <w:szCs w:val="22"/>
        </w:rPr>
        <w:t xml:space="preserve">Universal Robots, with its long history of developing robot solutions for clients around the globe, is </w:t>
      </w:r>
      <w:r w:rsidR="363F524C" w:rsidRPr="1A6D00DD">
        <w:rPr>
          <w:rFonts w:ascii="Calibri" w:hAnsi="Calibri" w:cs="Calibri"/>
          <w:sz w:val="22"/>
          <w:szCs w:val="22"/>
        </w:rPr>
        <w:t>well positioned</w:t>
      </w:r>
      <w:r w:rsidRPr="1A6D00DD">
        <w:rPr>
          <w:rFonts w:ascii="Calibri" w:hAnsi="Calibri" w:cs="Calibri"/>
          <w:sz w:val="22"/>
          <w:szCs w:val="22"/>
        </w:rPr>
        <w:t xml:space="preserve"> to support local customers. The company’s first appearance in the Australian market </w:t>
      </w:r>
      <w:r w:rsidR="0A1B1144" w:rsidRPr="1A6D00DD">
        <w:rPr>
          <w:rFonts w:ascii="Calibri" w:hAnsi="Calibri" w:cs="Calibri"/>
          <w:sz w:val="22"/>
          <w:szCs w:val="22"/>
        </w:rPr>
        <w:t>dates to</w:t>
      </w:r>
      <w:r w:rsidRPr="1A6D00DD">
        <w:rPr>
          <w:rFonts w:ascii="Calibri" w:hAnsi="Calibri" w:cs="Calibri"/>
          <w:sz w:val="22"/>
          <w:szCs w:val="22"/>
        </w:rPr>
        <w:t xml:space="preserve"> 2014, and 2011 for New Zealand, making it the </w:t>
      </w:r>
      <w:proofErr w:type="spellStart"/>
      <w:r w:rsidRPr="1A6D00DD">
        <w:rPr>
          <w:rFonts w:ascii="Calibri" w:hAnsi="Calibri" w:cs="Calibri"/>
          <w:sz w:val="22"/>
          <w:szCs w:val="22"/>
        </w:rPr>
        <w:t>cobot</w:t>
      </w:r>
      <w:proofErr w:type="spellEnd"/>
      <w:r w:rsidRPr="1A6D00DD">
        <w:rPr>
          <w:rFonts w:ascii="Calibri" w:hAnsi="Calibri" w:cs="Calibri"/>
          <w:sz w:val="22"/>
          <w:szCs w:val="22"/>
        </w:rPr>
        <w:t xml:space="preserve"> brand that has served local industries the longest. Its local support eco-system has grown</w:t>
      </w:r>
      <w:r w:rsidR="0E416447" w:rsidRPr="1A6D00DD">
        <w:rPr>
          <w:rFonts w:ascii="Calibri" w:hAnsi="Calibri" w:cs="Calibri"/>
          <w:sz w:val="22"/>
          <w:szCs w:val="22"/>
        </w:rPr>
        <w:t xml:space="preserve"> over time</w:t>
      </w:r>
      <w:r w:rsidRPr="1A6D00DD">
        <w:rPr>
          <w:rFonts w:ascii="Calibri" w:hAnsi="Calibri" w:cs="Calibri"/>
          <w:sz w:val="22"/>
          <w:szCs w:val="22"/>
        </w:rPr>
        <w:t xml:space="preserve">, and the company now offers national coverage in Australia, as well as across </w:t>
      </w:r>
      <w:r w:rsidR="526E3C52" w:rsidRPr="1A6D00DD">
        <w:rPr>
          <w:rFonts w:ascii="Calibri" w:hAnsi="Calibri" w:cs="Calibri"/>
          <w:sz w:val="22"/>
          <w:szCs w:val="22"/>
        </w:rPr>
        <w:t>New Zealand</w:t>
      </w:r>
      <w:r w:rsidRPr="1A6D00DD">
        <w:rPr>
          <w:rFonts w:ascii="Calibri" w:hAnsi="Calibri" w:cs="Calibri"/>
          <w:sz w:val="22"/>
          <w:szCs w:val="22"/>
        </w:rPr>
        <w:t xml:space="preserve">. </w:t>
      </w:r>
    </w:p>
    <w:p w14:paraId="4CFB4DD8" w14:textId="10C08B3B" w:rsidR="000B5A6C" w:rsidRPr="000B5A6C" w:rsidRDefault="000B5A6C" w:rsidP="1EF52785">
      <w:pPr>
        <w:spacing w:before="100" w:beforeAutospacing="1" w:after="120"/>
        <w:rPr>
          <w:rFonts w:ascii="Calibri" w:hAnsi="Calibri" w:cs="Calibri"/>
          <w:sz w:val="22"/>
          <w:szCs w:val="22"/>
        </w:rPr>
      </w:pPr>
      <w:r w:rsidRPr="1EF52785">
        <w:rPr>
          <w:rFonts w:ascii="Calibri" w:hAnsi="Calibri" w:cs="Calibri"/>
          <w:sz w:val="22"/>
          <w:szCs w:val="22"/>
        </w:rPr>
        <w:t>“APPEX is such an important event for Universal Robots. It’s a great platform to connect with customers – current and futur</w:t>
      </w:r>
      <w:r w:rsidR="20F0F551" w:rsidRPr="1EF52785">
        <w:rPr>
          <w:rFonts w:ascii="Calibri" w:hAnsi="Calibri" w:cs="Calibri"/>
          <w:sz w:val="22"/>
          <w:szCs w:val="22"/>
        </w:rPr>
        <w:t>e to</w:t>
      </w:r>
      <w:r w:rsidRPr="1EF52785">
        <w:rPr>
          <w:rFonts w:ascii="Calibri" w:hAnsi="Calibri" w:cs="Calibri"/>
          <w:sz w:val="22"/>
          <w:szCs w:val="22"/>
        </w:rPr>
        <w:t xml:space="preserve"> </w:t>
      </w:r>
      <w:del w:id="1" w:author="Masayuki Mase" w:date="2024-03-08T10:54:00Z">
        <w:r w:rsidRPr="1EF52785" w:rsidDel="000B5A6C">
          <w:rPr>
            <w:rFonts w:ascii="Calibri" w:hAnsi="Calibri" w:cs="Calibri"/>
            <w:sz w:val="22"/>
            <w:szCs w:val="22"/>
          </w:rPr>
          <w:delText xml:space="preserve"> </w:delText>
        </w:r>
      </w:del>
      <w:r w:rsidRPr="1EF52785">
        <w:rPr>
          <w:rFonts w:ascii="Calibri" w:hAnsi="Calibri" w:cs="Calibri"/>
          <w:sz w:val="22"/>
          <w:szCs w:val="22"/>
        </w:rPr>
        <w:t xml:space="preserve">have conversations that unpack the challenges and demands of packaging and </w:t>
      </w:r>
      <w:proofErr w:type="spellStart"/>
      <w:r w:rsidRPr="1EF52785">
        <w:rPr>
          <w:rFonts w:ascii="Calibri" w:hAnsi="Calibri" w:cs="Calibri"/>
          <w:sz w:val="22"/>
          <w:szCs w:val="22"/>
        </w:rPr>
        <w:t>palletising</w:t>
      </w:r>
      <w:proofErr w:type="spellEnd"/>
      <w:r w:rsidRPr="1EF52785">
        <w:rPr>
          <w:rFonts w:ascii="Calibri" w:hAnsi="Calibri" w:cs="Calibri"/>
          <w:sz w:val="22"/>
          <w:szCs w:val="22"/>
        </w:rPr>
        <w:t xml:space="preserve"> applications. This is a </w:t>
      </w:r>
      <w:r w:rsidR="52FFB105" w:rsidRPr="1EF52785">
        <w:rPr>
          <w:rFonts w:ascii="Calibri" w:hAnsi="Calibri" w:cs="Calibri"/>
          <w:sz w:val="22"/>
          <w:szCs w:val="22"/>
        </w:rPr>
        <w:t xml:space="preserve">key </w:t>
      </w:r>
      <w:r w:rsidRPr="1EF52785">
        <w:rPr>
          <w:rFonts w:ascii="Calibri" w:hAnsi="Calibri" w:cs="Calibri"/>
          <w:sz w:val="22"/>
          <w:szCs w:val="22"/>
        </w:rPr>
        <w:t xml:space="preserve">sector for Universal Robots and one in which we have extensive experience, both locally and through our international network,” adds Mase. </w:t>
      </w:r>
    </w:p>
    <w:p w14:paraId="6C57A8D6" w14:textId="180841CC" w:rsidR="000B5A6C" w:rsidRDefault="000B5A6C" w:rsidP="2051DFCB">
      <w:pPr>
        <w:spacing w:before="100" w:beforeAutospacing="1" w:after="120"/>
        <w:rPr>
          <w:rFonts w:ascii="Calibri" w:hAnsi="Calibri" w:cs="Calibri"/>
          <w:sz w:val="22"/>
          <w:szCs w:val="22"/>
        </w:rPr>
      </w:pPr>
      <w:r w:rsidRPr="2051DFCB">
        <w:rPr>
          <w:rFonts w:ascii="Calibri" w:hAnsi="Calibri" w:cs="Calibri"/>
          <w:sz w:val="22"/>
          <w:szCs w:val="22"/>
        </w:rPr>
        <w:t xml:space="preserve">To extend its reach, Universal Robots is also going to take its </w:t>
      </w:r>
      <w:proofErr w:type="spellStart"/>
      <w:r w:rsidRPr="2051DFCB">
        <w:rPr>
          <w:rFonts w:ascii="Calibri" w:hAnsi="Calibri" w:cs="Calibri"/>
          <w:sz w:val="22"/>
          <w:szCs w:val="22"/>
        </w:rPr>
        <w:t>cobot</w:t>
      </w:r>
      <w:proofErr w:type="spellEnd"/>
      <w:r w:rsidRPr="2051DFCB">
        <w:rPr>
          <w:rFonts w:ascii="Calibri" w:hAnsi="Calibri" w:cs="Calibri"/>
          <w:sz w:val="22"/>
          <w:szCs w:val="22"/>
        </w:rPr>
        <w:t xml:space="preserve"> showcase to Australian Manufacturing Week (AMW), taking place in Sydney this April, </w:t>
      </w:r>
      <w:r w:rsidR="321B2053" w:rsidRPr="2051DFCB">
        <w:rPr>
          <w:rFonts w:ascii="Calibri" w:hAnsi="Calibri" w:cs="Calibri"/>
          <w:sz w:val="22"/>
          <w:szCs w:val="22"/>
        </w:rPr>
        <w:t xml:space="preserve">where they will </w:t>
      </w:r>
      <w:r w:rsidRPr="2051DFCB">
        <w:rPr>
          <w:rFonts w:ascii="Calibri" w:hAnsi="Calibri" w:cs="Calibri"/>
          <w:sz w:val="22"/>
          <w:szCs w:val="22"/>
        </w:rPr>
        <w:t>focus on welding applications.</w:t>
      </w:r>
    </w:p>
    <w:p w14:paraId="099A4D8C" w14:textId="23661749" w:rsidR="00AE03AE" w:rsidRDefault="000B5A6C" w:rsidP="0001518D">
      <w:pPr>
        <w:spacing w:before="100" w:beforeAutospacing="1" w:after="120"/>
        <w:rPr>
          <w:rFonts w:ascii="Calibri" w:hAnsi="Calibri" w:cs="Calibri"/>
          <w:sz w:val="22"/>
          <w:szCs w:val="22"/>
        </w:rPr>
      </w:pPr>
      <w:r>
        <w:rPr>
          <w:rFonts w:ascii="Calibri" w:hAnsi="Calibri" w:cs="Calibri"/>
          <w:sz w:val="22"/>
          <w:szCs w:val="22"/>
        </w:rPr>
        <w:t xml:space="preserve">Visit </w:t>
      </w:r>
      <w:r w:rsidRPr="000B5A6C">
        <w:rPr>
          <w:rFonts w:ascii="Calibri" w:hAnsi="Calibri" w:cs="Calibri"/>
          <w:sz w:val="22"/>
          <w:szCs w:val="22"/>
        </w:rPr>
        <w:t xml:space="preserve">Universal Robots </w:t>
      </w:r>
      <w:r>
        <w:rPr>
          <w:rFonts w:ascii="Calibri" w:hAnsi="Calibri" w:cs="Calibri"/>
          <w:sz w:val="22"/>
          <w:szCs w:val="22"/>
        </w:rPr>
        <w:t xml:space="preserve">at booth G165 at </w:t>
      </w:r>
      <w:r w:rsidRPr="000B5A6C">
        <w:rPr>
          <w:rFonts w:ascii="Calibri" w:hAnsi="Calibri" w:cs="Calibri"/>
          <w:sz w:val="22"/>
          <w:szCs w:val="22"/>
        </w:rPr>
        <w:t>APPEX</w:t>
      </w:r>
      <w:r>
        <w:rPr>
          <w:rFonts w:ascii="Calibri" w:hAnsi="Calibri" w:cs="Calibri"/>
          <w:sz w:val="22"/>
          <w:szCs w:val="22"/>
        </w:rPr>
        <w:t xml:space="preserve"> (taking place from </w:t>
      </w:r>
      <w:r w:rsidRPr="000B5A6C">
        <w:rPr>
          <w:rFonts w:ascii="Calibri" w:hAnsi="Calibri" w:cs="Calibri"/>
          <w:sz w:val="22"/>
          <w:szCs w:val="22"/>
          <w:shd w:val="clear" w:color="auto" w:fill="FFFFFF"/>
        </w:rPr>
        <w:t>12-15 March </w:t>
      </w:r>
      <w:r w:rsidRPr="000B5A6C">
        <w:rPr>
          <w:rStyle w:val="Emphasis"/>
          <w:rFonts w:ascii="Calibri" w:hAnsi="Calibri" w:cs="Calibri"/>
          <w:i w:val="0"/>
          <w:iCs w:val="0"/>
          <w:sz w:val="22"/>
          <w:szCs w:val="22"/>
          <w:shd w:val="clear" w:color="auto" w:fill="FFFFFF"/>
        </w:rPr>
        <w:t>2024 at the</w:t>
      </w:r>
      <w:r w:rsidRPr="000B5A6C">
        <w:rPr>
          <w:rStyle w:val="Emphasis"/>
          <w:rFonts w:ascii="Calibri" w:hAnsi="Calibri" w:cs="Calibri"/>
          <w:b/>
          <w:bCs/>
          <w:i w:val="0"/>
          <w:iCs w:val="0"/>
          <w:sz w:val="22"/>
          <w:szCs w:val="22"/>
          <w:shd w:val="clear" w:color="auto" w:fill="FFFFFF"/>
        </w:rPr>
        <w:t xml:space="preserve"> </w:t>
      </w:r>
      <w:r w:rsidRPr="000B5A6C">
        <w:rPr>
          <w:rFonts w:ascii="Calibri" w:hAnsi="Calibri" w:cs="Calibri"/>
          <w:sz w:val="22"/>
          <w:szCs w:val="22"/>
          <w:shd w:val="clear" w:color="auto" w:fill="FFFFFF"/>
        </w:rPr>
        <w:t>Melbourne Convention &amp; Exhibition Centre</w:t>
      </w:r>
      <w:r>
        <w:rPr>
          <w:rFonts w:ascii="Calibri" w:hAnsi="Calibri" w:cs="Calibri"/>
          <w:sz w:val="22"/>
          <w:szCs w:val="22"/>
        </w:rPr>
        <w:t xml:space="preserve">) and at booth </w:t>
      </w:r>
      <w:r w:rsidRPr="000B5A6C">
        <w:rPr>
          <w:rFonts w:ascii="Calibri" w:hAnsi="Calibri" w:cs="Calibri"/>
          <w:sz w:val="22"/>
          <w:szCs w:val="22"/>
        </w:rPr>
        <w:t>RA527</w:t>
      </w:r>
      <w:r>
        <w:rPr>
          <w:rFonts w:ascii="Calibri" w:hAnsi="Calibri" w:cs="Calibri"/>
          <w:sz w:val="22"/>
          <w:szCs w:val="22"/>
        </w:rPr>
        <w:t xml:space="preserve"> at AMW (taking place </w:t>
      </w:r>
      <w:r w:rsidRPr="000B5A6C">
        <w:rPr>
          <w:rFonts w:ascii="Calibri" w:hAnsi="Calibri" w:cs="Calibri"/>
          <w:sz w:val="22"/>
          <w:szCs w:val="22"/>
        </w:rPr>
        <w:t xml:space="preserve">from </w:t>
      </w:r>
      <w:r w:rsidR="00FC482F">
        <w:rPr>
          <w:rFonts w:ascii="Calibri" w:hAnsi="Calibri" w:cs="Calibri"/>
          <w:sz w:val="22"/>
          <w:szCs w:val="22"/>
        </w:rPr>
        <w:t>1</w:t>
      </w:r>
      <w:r w:rsidRPr="000B5A6C">
        <w:rPr>
          <w:rFonts w:ascii="Calibri" w:hAnsi="Calibri" w:cs="Calibri"/>
          <w:sz w:val="22"/>
          <w:szCs w:val="22"/>
        </w:rPr>
        <w:t>7-19 April 2024 at the International Convention Centre</w:t>
      </w:r>
      <w:r>
        <w:rPr>
          <w:rFonts w:ascii="Calibri" w:hAnsi="Calibri" w:cs="Calibri"/>
          <w:sz w:val="22"/>
          <w:szCs w:val="22"/>
        </w:rPr>
        <w:t>).</w:t>
      </w:r>
    </w:p>
    <w:p w14:paraId="09D77062" w14:textId="77777777" w:rsidR="000B5A6C" w:rsidRPr="00ED7931" w:rsidRDefault="000B5A6C" w:rsidP="00AE03AE">
      <w:pPr>
        <w:rPr>
          <w:rFonts w:ascii="Calibri" w:hAnsi="Calibri" w:cs="Calibri"/>
          <w:sz w:val="22"/>
          <w:szCs w:val="22"/>
        </w:rPr>
      </w:pPr>
    </w:p>
    <w:p w14:paraId="2659787C" w14:textId="77777777" w:rsidR="00B63AB6" w:rsidRPr="000B5A6C" w:rsidRDefault="006C521A" w:rsidP="00AE03AE">
      <w:pPr>
        <w:pStyle w:val="Body"/>
        <w:spacing w:line="276" w:lineRule="auto"/>
        <w:rPr>
          <w:rFonts w:ascii="Calibri" w:eastAsia="Calibri" w:hAnsi="Calibri" w:cs="Calibri"/>
          <w:b/>
          <w:bCs/>
        </w:rPr>
      </w:pPr>
      <w:r w:rsidRPr="000B5A6C">
        <w:rPr>
          <w:rFonts w:ascii="Calibri" w:hAnsi="Calibri" w:cs="Calibri"/>
          <w:b/>
          <w:bCs/>
        </w:rPr>
        <w:t>Photos</w:t>
      </w:r>
    </w:p>
    <w:p w14:paraId="516FE64B" w14:textId="77777777" w:rsidR="00B63AB6" w:rsidRPr="000B5A6C" w:rsidRDefault="006C521A">
      <w:pPr>
        <w:pStyle w:val="BodyAA"/>
        <w:spacing w:line="276" w:lineRule="auto"/>
        <w:rPr>
          <w:rFonts w:ascii="Calibri" w:eastAsia="Calibri" w:hAnsi="Calibri" w:cs="Calibri"/>
          <w:sz w:val="22"/>
          <w:szCs w:val="22"/>
          <w:lang w:val="en-US"/>
        </w:rPr>
      </w:pPr>
      <w:r w:rsidRPr="000B5A6C">
        <w:rPr>
          <w:rFonts w:ascii="Calibri" w:hAnsi="Calibri" w:cs="Calibri"/>
          <w:sz w:val="22"/>
          <w:szCs w:val="22"/>
          <w:lang w:val="en-US"/>
        </w:rPr>
        <w:t>Masayuki Mase, Country Manager for Universal Robots Oceania</w:t>
      </w:r>
    </w:p>
    <w:p w14:paraId="4CE29C65" w14:textId="6A1893B7" w:rsidR="00B63AB6" w:rsidRDefault="00AE03AE">
      <w:pPr>
        <w:pStyle w:val="BodyAA"/>
        <w:spacing w:line="276" w:lineRule="auto"/>
        <w:rPr>
          <w:rFonts w:ascii="Calibri" w:hAnsi="Calibri" w:cs="Calibri"/>
          <w:sz w:val="22"/>
          <w:szCs w:val="22"/>
          <w:lang w:val="en-US"/>
        </w:rPr>
      </w:pPr>
      <w:r w:rsidRPr="000B5A6C">
        <w:rPr>
          <w:rFonts w:ascii="Calibri" w:hAnsi="Calibri" w:cs="Calibri"/>
          <w:sz w:val="22"/>
          <w:szCs w:val="22"/>
          <w:lang w:val="en-US"/>
        </w:rPr>
        <w:t>Welding applications</w:t>
      </w:r>
    </w:p>
    <w:p w14:paraId="21399A0A" w14:textId="558DB7D2" w:rsidR="000B5A6C" w:rsidRPr="000B5A6C" w:rsidRDefault="000B5A6C">
      <w:pPr>
        <w:pStyle w:val="BodyAA"/>
        <w:spacing w:line="276" w:lineRule="auto"/>
        <w:rPr>
          <w:rFonts w:ascii="Calibri" w:eastAsia="Calibri" w:hAnsi="Calibri" w:cs="Calibri"/>
          <w:sz w:val="22"/>
          <w:szCs w:val="22"/>
          <w:lang w:val="en-US"/>
        </w:rPr>
      </w:pPr>
      <w:proofErr w:type="spellStart"/>
      <w:r>
        <w:rPr>
          <w:rFonts w:ascii="Calibri" w:hAnsi="Calibri" w:cs="Calibri"/>
          <w:sz w:val="22"/>
          <w:szCs w:val="22"/>
          <w:lang w:val="en-US"/>
        </w:rPr>
        <w:t>Palletising</w:t>
      </w:r>
      <w:proofErr w:type="spellEnd"/>
      <w:r>
        <w:rPr>
          <w:rFonts w:ascii="Calibri" w:hAnsi="Calibri" w:cs="Calibri"/>
          <w:sz w:val="22"/>
          <w:szCs w:val="22"/>
          <w:lang w:val="en-US"/>
        </w:rPr>
        <w:t xml:space="preserve"> applications</w:t>
      </w:r>
    </w:p>
    <w:p w14:paraId="2C969DAB" w14:textId="77777777" w:rsidR="00B63AB6" w:rsidRPr="000B5A6C" w:rsidRDefault="00B63AB6">
      <w:pPr>
        <w:pStyle w:val="BodyAA"/>
        <w:spacing w:line="276" w:lineRule="auto"/>
        <w:rPr>
          <w:rFonts w:ascii="Calibri" w:eastAsia="Calibri" w:hAnsi="Calibri" w:cs="Calibri"/>
          <w:sz w:val="22"/>
          <w:szCs w:val="22"/>
        </w:rPr>
      </w:pPr>
    </w:p>
    <w:p w14:paraId="292B6DD5" w14:textId="77777777" w:rsidR="00B63AB6" w:rsidRPr="000B5A6C" w:rsidRDefault="006C521A">
      <w:pPr>
        <w:pStyle w:val="paragraph"/>
        <w:spacing w:before="0" w:after="0" w:line="276" w:lineRule="auto"/>
        <w:rPr>
          <w:rFonts w:ascii="Calibri" w:eastAsia="Calibri" w:hAnsi="Calibri" w:cs="Calibri"/>
          <w:sz w:val="22"/>
          <w:szCs w:val="22"/>
        </w:rPr>
      </w:pPr>
      <w:r w:rsidRPr="000B5A6C">
        <w:rPr>
          <w:rFonts w:ascii="Calibri" w:hAnsi="Calibri" w:cs="Calibri"/>
          <w:b/>
          <w:bCs/>
          <w:sz w:val="22"/>
          <w:szCs w:val="22"/>
        </w:rPr>
        <w:t>For more information</w:t>
      </w:r>
      <w:r w:rsidRPr="000B5A6C">
        <w:rPr>
          <w:rFonts w:ascii="Calibri" w:hAnsi="Calibri" w:cs="Calibri"/>
          <w:sz w:val="22"/>
          <w:szCs w:val="22"/>
        </w:rPr>
        <w:t> </w:t>
      </w:r>
    </w:p>
    <w:p w14:paraId="5B1E0C7B" w14:textId="77777777" w:rsidR="00B63AB6" w:rsidRPr="000B5A6C" w:rsidRDefault="00B63AB6">
      <w:pPr>
        <w:pStyle w:val="BodyAA"/>
        <w:spacing w:line="276" w:lineRule="auto"/>
        <w:rPr>
          <w:rFonts w:ascii="Calibri" w:eastAsia="Calibri" w:hAnsi="Calibri" w:cs="Calibri"/>
          <w:b/>
          <w:bCs/>
          <w:sz w:val="22"/>
          <w:szCs w:val="22"/>
        </w:rPr>
      </w:pPr>
    </w:p>
    <w:p w14:paraId="2AD19F6E" w14:textId="77777777" w:rsidR="00B63AB6" w:rsidRPr="000B5A6C" w:rsidRDefault="006C521A">
      <w:pPr>
        <w:pStyle w:val="BodyAA"/>
        <w:spacing w:line="276" w:lineRule="auto"/>
        <w:rPr>
          <w:rFonts w:ascii="Calibri" w:eastAsia="Calibri" w:hAnsi="Calibri" w:cs="Calibri"/>
          <w:b/>
          <w:bCs/>
          <w:sz w:val="22"/>
          <w:szCs w:val="22"/>
          <w:lang w:val="en-US"/>
        </w:rPr>
      </w:pPr>
      <w:r w:rsidRPr="000B5A6C">
        <w:rPr>
          <w:rFonts w:ascii="Calibri" w:hAnsi="Calibri" w:cs="Calibri"/>
          <w:b/>
          <w:bCs/>
          <w:sz w:val="22"/>
          <w:szCs w:val="22"/>
          <w:lang w:val="en-US"/>
        </w:rPr>
        <w:t>Universal Robots</w:t>
      </w:r>
    </w:p>
    <w:p w14:paraId="46DE0325" w14:textId="77777777" w:rsidR="00B63AB6" w:rsidRPr="00FC482F" w:rsidRDefault="006C521A">
      <w:pPr>
        <w:pStyle w:val="BodyAA"/>
        <w:spacing w:line="276" w:lineRule="auto"/>
        <w:rPr>
          <w:rFonts w:ascii="Calibri" w:eastAsia="Calibri" w:hAnsi="Calibri" w:cs="Calibri"/>
          <w:b/>
          <w:bCs/>
          <w:sz w:val="22"/>
          <w:szCs w:val="22"/>
          <w:lang w:val="en-US"/>
        </w:rPr>
      </w:pPr>
      <w:r w:rsidRPr="00FC482F">
        <w:rPr>
          <w:rFonts w:ascii="Calibri" w:hAnsi="Calibri" w:cs="Calibri"/>
          <w:b/>
          <w:bCs/>
          <w:sz w:val="22"/>
          <w:szCs w:val="22"/>
          <w:lang w:val="en-US"/>
        </w:rPr>
        <w:t>Australia</w:t>
      </w:r>
    </w:p>
    <w:p w14:paraId="4E2B8785" w14:textId="77777777" w:rsidR="00B63AB6" w:rsidRPr="000B5A6C" w:rsidRDefault="006C521A">
      <w:pPr>
        <w:pStyle w:val="BodyAA"/>
        <w:spacing w:line="276" w:lineRule="auto"/>
        <w:rPr>
          <w:rFonts w:ascii="Calibri" w:eastAsia="Calibri" w:hAnsi="Calibri" w:cs="Calibri"/>
          <w:sz w:val="22"/>
          <w:szCs w:val="22"/>
        </w:rPr>
      </w:pPr>
      <w:r w:rsidRPr="000B5A6C">
        <w:rPr>
          <w:rFonts w:ascii="Calibri" w:hAnsi="Calibri" w:cs="Calibri"/>
          <w:sz w:val="22"/>
          <w:szCs w:val="22"/>
        </w:rPr>
        <w:t>1800 595 243</w:t>
      </w:r>
    </w:p>
    <w:p w14:paraId="76FAD46D" w14:textId="77777777" w:rsidR="00B63AB6" w:rsidRPr="000B5A6C" w:rsidRDefault="00B63AB6">
      <w:pPr>
        <w:pStyle w:val="BodyAA"/>
        <w:spacing w:line="276" w:lineRule="auto"/>
        <w:rPr>
          <w:rFonts w:ascii="Calibri" w:eastAsia="Calibri" w:hAnsi="Calibri" w:cs="Calibri"/>
          <w:b/>
          <w:bCs/>
          <w:sz w:val="22"/>
          <w:szCs w:val="22"/>
        </w:rPr>
      </w:pPr>
    </w:p>
    <w:p w14:paraId="0FB45502" w14:textId="77777777" w:rsidR="00B63AB6" w:rsidRPr="000B5A6C" w:rsidRDefault="006C521A">
      <w:pPr>
        <w:pStyle w:val="BodyAA"/>
        <w:spacing w:line="276" w:lineRule="auto"/>
        <w:rPr>
          <w:rFonts w:ascii="Calibri" w:eastAsia="Calibri" w:hAnsi="Calibri" w:cs="Calibri"/>
          <w:b/>
          <w:bCs/>
          <w:sz w:val="22"/>
          <w:szCs w:val="22"/>
        </w:rPr>
      </w:pPr>
      <w:r w:rsidRPr="000B5A6C">
        <w:rPr>
          <w:rFonts w:ascii="Calibri" w:hAnsi="Calibri" w:cs="Calibri"/>
          <w:b/>
          <w:bCs/>
          <w:sz w:val="22"/>
          <w:szCs w:val="22"/>
        </w:rPr>
        <w:t>New Zealand</w:t>
      </w:r>
    </w:p>
    <w:p w14:paraId="142DE780" w14:textId="77777777" w:rsidR="00B63AB6" w:rsidRPr="000B5A6C" w:rsidRDefault="006C521A">
      <w:pPr>
        <w:pStyle w:val="BodyAA"/>
        <w:spacing w:line="276" w:lineRule="auto"/>
        <w:rPr>
          <w:rFonts w:ascii="Calibri" w:eastAsia="Calibri" w:hAnsi="Calibri" w:cs="Calibri"/>
          <w:sz w:val="22"/>
          <w:szCs w:val="22"/>
          <w:lang w:val="de-DE"/>
        </w:rPr>
      </w:pPr>
      <w:r w:rsidRPr="000B5A6C">
        <w:rPr>
          <w:rFonts w:ascii="Calibri" w:hAnsi="Calibri" w:cs="Calibri"/>
          <w:sz w:val="22"/>
          <w:szCs w:val="22"/>
          <w:lang w:val="de-DE"/>
        </w:rPr>
        <w:t xml:space="preserve">800 555 214  </w:t>
      </w:r>
    </w:p>
    <w:p w14:paraId="4016CEB3" w14:textId="77777777" w:rsidR="00B63AB6" w:rsidRPr="000B5A6C" w:rsidRDefault="00B63AB6">
      <w:pPr>
        <w:pStyle w:val="BodyAA"/>
        <w:spacing w:line="276" w:lineRule="auto"/>
        <w:rPr>
          <w:rFonts w:ascii="Calibri" w:eastAsia="Calibri" w:hAnsi="Calibri" w:cs="Calibri"/>
          <w:b/>
          <w:bCs/>
          <w:sz w:val="22"/>
          <w:szCs w:val="22"/>
        </w:rPr>
      </w:pPr>
    </w:p>
    <w:p w14:paraId="46048185" w14:textId="77777777" w:rsidR="00B63AB6" w:rsidRPr="000B5A6C" w:rsidRDefault="006C521A">
      <w:pPr>
        <w:pStyle w:val="BodyAA"/>
        <w:spacing w:line="276" w:lineRule="auto"/>
        <w:rPr>
          <w:rFonts w:ascii="Calibri" w:eastAsia="Calibri" w:hAnsi="Calibri" w:cs="Calibri"/>
          <w:b/>
          <w:bCs/>
          <w:sz w:val="22"/>
          <w:szCs w:val="22"/>
        </w:rPr>
      </w:pPr>
      <w:r w:rsidRPr="000B5A6C">
        <w:rPr>
          <w:rFonts w:ascii="Calibri" w:hAnsi="Calibri" w:cs="Calibri"/>
          <w:b/>
          <w:bCs/>
          <w:sz w:val="22"/>
          <w:szCs w:val="22"/>
        </w:rPr>
        <w:t>Singapore</w:t>
      </w:r>
    </w:p>
    <w:p w14:paraId="35E992A6" w14:textId="77777777" w:rsidR="00B63AB6" w:rsidRPr="000B5A6C" w:rsidRDefault="006C521A">
      <w:pPr>
        <w:pStyle w:val="BodyAA"/>
        <w:spacing w:line="276" w:lineRule="auto"/>
        <w:rPr>
          <w:rFonts w:ascii="Calibri" w:eastAsia="Calibri" w:hAnsi="Calibri" w:cs="Calibri"/>
          <w:sz w:val="22"/>
          <w:szCs w:val="22"/>
        </w:rPr>
      </w:pPr>
      <w:r w:rsidRPr="000B5A6C">
        <w:rPr>
          <w:rFonts w:ascii="Calibri" w:hAnsi="Calibri" w:cs="Calibri"/>
          <w:sz w:val="22"/>
          <w:szCs w:val="22"/>
        </w:rPr>
        <w:t>+65 6770 0821</w:t>
      </w:r>
    </w:p>
    <w:p w14:paraId="5CABC125" w14:textId="77777777" w:rsidR="00B63AB6" w:rsidRPr="000B5A6C" w:rsidRDefault="00B63AB6">
      <w:pPr>
        <w:pStyle w:val="BodyAA"/>
        <w:spacing w:line="276" w:lineRule="auto"/>
        <w:rPr>
          <w:rFonts w:ascii="Calibri" w:eastAsia="Calibri" w:hAnsi="Calibri" w:cs="Calibri"/>
          <w:b/>
          <w:bCs/>
          <w:sz w:val="22"/>
          <w:szCs w:val="22"/>
        </w:rPr>
      </w:pPr>
    </w:p>
    <w:p w14:paraId="441D9649" w14:textId="77777777" w:rsidR="00B63AB6" w:rsidRPr="000B5A6C" w:rsidRDefault="006C521A">
      <w:pPr>
        <w:pStyle w:val="BodyAA"/>
        <w:spacing w:line="276" w:lineRule="auto"/>
        <w:rPr>
          <w:rFonts w:ascii="Calibri" w:eastAsia="Calibri" w:hAnsi="Calibri" w:cs="Calibri"/>
          <w:b/>
          <w:bCs/>
          <w:sz w:val="22"/>
          <w:szCs w:val="22"/>
          <w:u w:val="single"/>
          <w:lang w:val="en-US"/>
        </w:rPr>
      </w:pPr>
      <w:r w:rsidRPr="000B5A6C">
        <w:rPr>
          <w:rFonts w:ascii="Calibri" w:hAnsi="Calibri" w:cs="Calibri"/>
          <w:b/>
          <w:bCs/>
          <w:sz w:val="22"/>
          <w:szCs w:val="22"/>
          <w:u w:val="single"/>
          <w:lang w:val="en-US"/>
        </w:rPr>
        <w:t>About Universal Robots</w:t>
      </w:r>
    </w:p>
    <w:p w14:paraId="3E1B534C" w14:textId="77777777" w:rsidR="00B63AB6" w:rsidRPr="000B5A6C" w:rsidRDefault="00B63AB6">
      <w:pPr>
        <w:pStyle w:val="BodyAA"/>
        <w:spacing w:line="276" w:lineRule="auto"/>
        <w:rPr>
          <w:rFonts w:ascii="Calibri" w:eastAsia="Calibri" w:hAnsi="Calibri" w:cs="Calibri"/>
          <w:b/>
          <w:bCs/>
          <w:sz w:val="22"/>
          <w:szCs w:val="22"/>
          <w:u w:val="single"/>
        </w:rPr>
      </w:pPr>
    </w:p>
    <w:p w14:paraId="39577036" w14:textId="243E62A9" w:rsidR="00B63AB6" w:rsidRPr="000B5A6C" w:rsidRDefault="006C521A">
      <w:pPr>
        <w:pStyle w:val="BodyA"/>
        <w:rPr>
          <w:rStyle w:val="None"/>
          <w:rFonts w:ascii="Calibri" w:eastAsia="Calibri" w:hAnsi="Calibri" w:cs="Calibri"/>
          <w:sz w:val="22"/>
          <w:szCs w:val="22"/>
        </w:rPr>
      </w:pPr>
      <w:r w:rsidRPr="1A6D00DD">
        <w:rPr>
          <w:rFonts w:ascii="Calibri" w:hAnsi="Calibri" w:cs="Calibri"/>
          <w:sz w:val="22"/>
          <w:szCs w:val="22"/>
          <w:lang w:val="en-US"/>
        </w:rPr>
        <w:t>Universal Robots aims to empower change in the way work is done using its leading-edge robotics platform.</w:t>
      </w:r>
      <w:r>
        <w:br/>
      </w:r>
      <w:r>
        <w:br/>
      </w:r>
      <w:r w:rsidRPr="1A6D00DD">
        <w:rPr>
          <w:rFonts w:ascii="Calibri" w:hAnsi="Calibri" w:cs="Calibri"/>
          <w:sz w:val="22"/>
          <w:szCs w:val="22"/>
          <w:lang w:val="en-US"/>
        </w:rPr>
        <w:lastRenderedPageBreak/>
        <w:t>Since introducing the world’s first commercially viable collaborative robot (</w:t>
      </w:r>
      <w:proofErr w:type="spellStart"/>
      <w:r w:rsidRPr="1A6D00DD">
        <w:rPr>
          <w:rFonts w:ascii="Calibri" w:hAnsi="Calibri" w:cs="Calibri"/>
          <w:sz w:val="22"/>
          <w:szCs w:val="22"/>
          <w:lang w:val="en-US"/>
        </w:rPr>
        <w:t>cobot</w:t>
      </w:r>
      <w:proofErr w:type="spellEnd"/>
      <w:r w:rsidRPr="1A6D00DD">
        <w:rPr>
          <w:rFonts w:ascii="Calibri" w:hAnsi="Calibri" w:cs="Calibri"/>
          <w:sz w:val="22"/>
          <w:szCs w:val="22"/>
          <w:lang w:val="en-US"/>
        </w:rPr>
        <w:t>) in 2008, UR has developed </w:t>
      </w:r>
      <w:r w:rsidRPr="1A6D00DD">
        <w:rPr>
          <w:rFonts w:ascii="Calibri" w:hAnsi="Calibri" w:cs="Calibri"/>
          <w:sz w:val="22"/>
          <w:szCs w:val="22"/>
          <w:lang w:val="fr-FR"/>
        </w:rPr>
        <w:t xml:space="preserve">a </w:t>
      </w:r>
      <w:proofErr w:type="spellStart"/>
      <w:r w:rsidRPr="1A6D00DD">
        <w:rPr>
          <w:rFonts w:ascii="Calibri" w:hAnsi="Calibri" w:cs="Calibri"/>
          <w:sz w:val="22"/>
          <w:szCs w:val="22"/>
          <w:lang w:val="fr-FR"/>
        </w:rPr>
        <w:t>product</w:t>
      </w:r>
      <w:proofErr w:type="spellEnd"/>
      <w:r w:rsidRPr="1A6D00DD">
        <w:rPr>
          <w:rFonts w:ascii="Calibri" w:hAnsi="Calibri" w:cs="Calibri"/>
          <w:sz w:val="22"/>
          <w:szCs w:val="22"/>
          <w:lang w:val="en-US"/>
        </w:rPr>
        <w:t> portfolio including the UR3e, UR5e, UR10e, UR16e and UR20, reflecting a range of reaches and </w:t>
      </w:r>
      <w:r w:rsidRPr="1A6D00DD">
        <w:rPr>
          <w:rFonts w:ascii="Calibri" w:hAnsi="Calibri" w:cs="Calibri"/>
          <w:sz w:val="22"/>
          <w:szCs w:val="22"/>
        </w:rPr>
        <w:t>payloads.</w:t>
      </w:r>
      <w:r>
        <w:br/>
      </w:r>
      <w:r>
        <w:br/>
      </w:r>
      <w:r w:rsidRPr="1A6D00DD">
        <w:rPr>
          <w:rFonts w:ascii="Calibri" w:hAnsi="Calibri" w:cs="Calibri"/>
          <w:sz w:val="22"/>
          <w:szCs w:val="22"/>
          <w:lang w:val="en-US"/>
        </w:rPr>
        <w:t xml:space="preserve">Each model is supported by a wide selection of end-effectors, software, accessories and application kits in the UR+ ecosystem. This allows the </w:t>
      </w:r>
      <w:proofErr w:type="spellStart"/>
      <w:r w:rsidRPr="1A6D00DD">
        <w:rPr>
          <w:rFonts w:ascii="Calibri" w:hAnsi="Calibri" w:cs="Calibri"/>
          <w:sz w:val="22"/>
          <w:szCs w:val="22"/>
          <w:lang w:val="en-US"/>
        </w:rPr>
        <w:t>cobots</w:t>
      </w:r>
      <w:proofErr w:type="spellEnd"/>
      <w:r w:rsidRPr="1A6D00DD">
        <w:rPr>
          <w:rFonts w:ascii="Calibri" w:hAnsi="Calibri" w:cs="Calibri"/>
          <w:sz w:val="22"/>
          <w:szCs w:val="22"/>
          <w:lang w:val="en-US"/>
        </w:rPr>
        <w:t xml:space="preserve"> to be used across a wide range of industries and means that they can be redeployed across diverse tasks.</w:t>
      </w:r>
      <w:r>
        <w:br/>
      </w:r>
      <w:r>
        <w:br/>
      </w:r>
      <w:r w:rsidRPr="1A6D00DD">
        <w:rPr>
          <w:rFonts w:ascii="Calibri" w:hAnsi="Calibri" w:cs="Calibri"/>
          <w:sz w:val="22"/>
          <w:szCs w:val="22"/>
          <w:lang w:val="en-US"/>
        </w:rPr>
        <w:t>The company, which is part of Teradyne Inc., is headquartered in Odense, Denmark, and has offices in the USA, Germany, France, Spain, Italy, the Czech Republic, Romania, Turkey, China, India, Japan, South Korea, Singapore and Mexico.</w:t>
      </w:r>
      <w:r>
        <w:br/>
      </w:r>
      <w:r>
        <w:br/>
      </w:r>
      <w:r w:rsidRPr="1A6D00DD">
        <w:rPr>
          <w:rFonts w:ascii="Calibri" w:hAnsi="Calibri" w:cs="Calibri"/>
          <w:sz w:val="22"/>
          <w:szCs w:val="22"/>
          <w:lang w:val="en-US"/>
        </w:rPr>
        <w:t xml:space="preserve">Universal Robots has installed over </w:t>
      </w:r>
      <w:r w:rsidR="001E3B50" w:rsidRPr="1A6D00DD">
        <w:rPr>
          <w:rFonts w:ascii="Calibri" w:hAnsi="Calibri" w:cs="Calibri"/>
          <w:sz w:val="22"/>
          <w:szCs w:val="22"/>
          <w:lang w:val="en-US"/>
        </w:rPr>
        <w:t xml:space="preserve">75,000 </w:t>
      </w:r>
      <w:r w:rsidRPr="1A6D00DD">
        <w:rPr>
          <w:rFonts w:ascii="Calibri" w:hAnsi="Calibri" w:cs="Calibri"/>
          <w:sz w:val="22"/>
          <w:szCs w:val="22"/>
          <w:lang w:val="en-US"/>
        </w:rPr>
        <w:t xml:space="preserve"> </w:t>
      </w:r>
      <w:proofErr w:type="spellStart"/>
      <w:r w:rsidRPr="1A6D00DD">
        <w:rPr>
          <w:rFonts w:ascii="Calibri" w:hAnsi="Calibri" w:cs="Calibri"/>
          <w:sz w:val="22"/>
          <w:szCs w:val="22"/>
          <w:lang w:val="en-US"/>
        </w:rPr>
        <w:t>cobots</w:t>
      </w:r>
      <w:proofErr w:type="spellEnd"/>
      <w:r w:rsidRPr="1A6D00DD">
        <w:rPr>
          <w:rFonts w:ascii="Calibri" w:hAnsi="Calibri" w:cs="Calibri"/>
          <w:sz w:val="22"/>
          <w:szCs w:val="22"/>
          <w:lang w:val="en-US"/>
        </w:rPr>
        <w:t xml:space="preserve"> worldwide. For more information, please visit </w:t>
      </w:r>
      <w:hyperlink r:id="rId10">
        <w:r w:rsidRPr="1A6D00DD">
          <w:rPr>
            <w:rStyle w:val="Hyperlink1"/>
          </w:rPr>
          <w:t>www.universal-robots.com</w:t>
        </w:r>
      </w:hyperlink>
      <w:r w:rsidRPr="1A6D00DD">
        <w:rPr>
          <w:rStyle w:val="None"/>
          <w:rFonts w:ascii="Calibri" w:hAnsi="Calibri" w:cs="Calibri"/>
          <w:sz w:val="22"/>
          <w:szCs w:val="22"/>
        </w:rPr>
        <w:t>.</w:t>
      </w:r>
    </w:p>
    <w:p w14:paraId="6A78AD25" w14:textId="77777777" w:rsidR="00B63AB6" w:rsidRPr="000B5A6C" w:rsidRDefault="006C521A">
      <w:pPr>
        <w:pStyle w:val="BodyA"/>
        <w:rPr>
          <w:rFonts w:ascii="Calibri" w:hAnsi="Calibri" w:cs="Calibri"/>
        </w:rPr>
      </w:pPr>
      <w:r w:rsidRPr="000B5A6C">
        <w:rPr>
          <w:rStyle w:val="None"/>
          <w:rFonts w:ascii="Calibri" w:hAnsi="Calibri" w:cs="Calibri"/>
          <w:sz w:val="22"/>
          <w:szCs w:val="22"/>
          <w:lang w:val="en-US"/>
        </w:rPr>
        <w:t> </w:t>
      </w:r>
      <w:bookmarkEnd w:id="0"/>
    </w:p>
    <w:sectPr w:rsidR="00B63AB6" w:rsidRPr="000B5A6C">
      <w:headerReference w:type="default" r:id="rId11"/>
      <w:footerReference w:type="default" r:id="rId12"/>
      <w:pgSz w:w="11900" w:h="16840"/>
      <w:pgMar w:top="1701" w:right="1134" w:bottom="709"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F7C5" w14:textId="77777777" w:rsidR="00EF4C0D" w:rsidRDefault="00EF4C0D">
      <w:r>
        <w:separator/>
      </w:r>
    </w:p>
  </w:endnote>
  <w:endnote w:type="continuationSeparator" w:id="0">
    <w:p w14:paraId="01D05F17" w14:textId="77777777" w:rsidR="00EF4C0D" w:rsidRDefault="00EF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Roboto">
    <w:altName w:val="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87F4" w14:textId="77777777" w:rsidR="00B63AB6" w:rsidRDefault="006C521A">
    <w:pPr>
      <w:pStyle w:val="Footer"/>
      <w:tabs>
        <w:tab w:val="clear" w:pos="9638"/>
        <w:tab w:val="right" w:pos="9612"/>
      </w:tabs>
      <w:jc w:val="right"/>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E05F70">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5EA2" w14:textId="77777777" w:rsidR="00EF4C0D" w:rsidRDefault="00EF4C0D">
      <w:r>
        <w:separator/>
      </w:r>
    </w:p>
  </w:footnote>
  <w:footnote w:type="continuationSeparator" w:id="0">
    <w:p w14:paraId="3AB57B6D" w14:textId="77777777" w:rsidR="00EF4C0D" w:rsidRDefault="00EF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D1A0" w14:textId="77777777" w:rsidR="00B63AB6" w:rsidRDefault="006C521A">
    <w:pPr>
      <w:pStyle w:val="Header"/>
      <w:tabs>
        <w:tab w:val="clear" w:pos="9638"/>
        <w:tab w:val="right" w:pos="9612"/>
      </w:tabs>
      <w:jc w:val="right"/>
    </w:pPr>
    <w:r>
      <w:rPr>
        <w:noProof/>
      </w:rPr>
      <w:drawing>
        <wp:anchor distT="152400" distB="152400" distL="152400" distR="152400" simplePos="0" relativeHeight="251658240" behindDoc="1" locked="0" layoutInCell="1" allowOverlap="1" wp14:anchorId="722FB7B9" wp14:editId="2BA82BF2">
          <wp:simplePos x="0" y="0"/>
          <wp:positionH relativeFrom="page">
            <wp:posOffset>-16507</wp:posOffset>
          </wp:positionH>
          <wp:positionV relativeFrom="page">
            <wp:posOffset>0</wp:posOffset>
          </wp:positionV>
          <wp:extent cx="7556401" cy="889200"/>
          <wp:effectExtent l="0" t="0" r="0" b="0"/>
          <wp:wrapNone/>
          <wp:docPr id="1073741825" name="officeArt object" descr="Picture 99"/>
          <wp:cNvGraphicFramePr/>
          <a:graphic xmlns:a="http://schemas.openxmlformats.org/drawingml/2006/main">
            <a:graphicData uri="http://schemas.openxmlformats.org/drawingml/2006/picture">
              <pic:pic xmlns:pic="http://schemas.openxmlformats.org/drawingml/2006/picture">
                <pic:nvPicPr>
                  <pic:cNvPr id="1073741825" name="Picture 99" descr="Picture 99"/>
                  <pic:cNvPicPr>
                    <a:picLocks noChangeAspect="1"/>
                  </pic:cNvPicPr>
                </pic:nvPicPr>
                <pic:blipFill>
                  <a:blip r:embed="rId1"/>
                  <a:stretch>
                    <a:fillRect/>
                  </a:stretch>
                </pic:blipFill>
                <pic:spPr>
                  <a:xfrm>
                    <a:off x="0" y="0"/>
                    <a:ext cx="7556401" cy="889200"/>
                  </a:xfrm>
                  <a:prstGeom prst="rect">
                    <a:avLst/>
                  </a:prstGeom>
                  <a:ln w="12700" cap="flat">
                    <a:noFill/>
                    <a:miter lim="400000"/>
                  </a:ln>
                  <a:effectLst/>
                </pic:spPr>
              </pic:pic>
            </a:graphicData>
          </a:graphic>
        </wp:anchor>
      </w:drawing>
    </w:r>
    <w:r>
      <w:rPr>
        <w:rFonts w:ascii="Roboto" w:eastAsia="Roboto" w:hAnsi="Roboto" w:cs="Roboto"/>
        <w:sz w:val="22"/>
        <w:szCs w:val="2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E34"/>
    <w:multiLevelType w:val="hybridMultilevel"/>
    <w:tmpl w:val="6FB4C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F983EE6"/>
    <w:multiLevelType w:val="hybridMultilevel"/>
    <w:tmpl w:val="091CC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1981598">
    <w:abstractNumId w:val="1"/>
  </w:num>
  <w:num w:numId="2" w16cid:durableId="15194628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ayuki Mase">
    <w15:presenceInfo w15:providerId="AD" w15:userId="S::masm@universal-robots.com::39ed7dcf-4125-4ca1-b89d-fd0a12fadd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30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B6"/>
    <w:rsid w:val="0001518D"/>
    <w:rsid w:val="00095BB8"/>
    <w:rsid w:val="000B5A6C"/>
    <w:rsid w:val="000D6EC8"/>
    <w:rsid w:val="00183BDE"/>
    <w:rsid w:val="001A1993"/>
    <w:rsid w:val="001E3725"/>
    <w:rsid w:val="001E3B50"/>
    <w:rsid w:val="00202990"/>
    <w:rsid w:val="00216667"/>
    <w:rsid w:val="002529E6"/>
    <w:rsid w:val="002B259A"/>
    <w:rsid w:val="002C1612"/>
    <w:rsid w:val="002C3A6F"/>
    <w:rsid w:val="002D3D22"/>
    <w:rsid w:val="0035342F"/>
    <w:rsid w:val="0037270E"/>
    <w:rsid w:val="00397CC5"/>
    <w:rsid w:val="003B07C2"/>
    <w:rsid w:val="004510B4"/>
    <w:rsid w:val="00491FB3"/>
    <w:rsid w:val="004B3A78"/>
    <w:rsid w:val="004C148F"/>
    <w:rsid w:val="00501192"/>
    <w:rsid w:val="00510B8D"/>
    <w:rsid w:val="005456AF"/>
    <w:rsid w:val="005C264F"/>
    <w:rsid w:val="00621090"/>
    <w:rsid w:val="00667A7D"/>
    <w:rsid w:val="00672F5F"/>
    <w:rsid w:val="006C521A"/>
    <w:rsid w:val="006D6BD6"/>
    <w:rsid w:val="00712ACD"/>
    <w:rsid w:val="007C4124"/>
    <w:rsid w:val="007D3751"/>
    <w:rsid w:val="00842A49"/>
    <w:rsid w:val="0084608E"/>
    <w:rsid w:val="00874A6D"/>
    <w:rsid w:val="008A35FD"/>
    <w:rsid w:val="008E18FF"/>
    <w:rsid w:val="008F6B4F"/>
    <w:rsid w:val="009A528E"/>
    <w:rsid w:val="009B749A"/>
    <w:rsid w:val="009E7C31"/>
    <w:rsid w:val="00A7337C"/>
    <w:rsid w:val="00AB4C79"/>
    <w:rsid w:val="00AE03AE"/>
    <w:rsid w:val="00B63AB6"/>
    <w:rsid w:val="00C0765E"/>
    <w:rsid w:val="00CA096A"/>
    <w:rsid w:val="00CD7A05"/>
    <w:rsid w:val="00CF5359"/>
    <w:rsid w:val="00D478F2"/>
    <w:rsid w:val="00D76731"/>
    <w:rsid w:val="00D976CA"/>
    <w:rsid w:val="00DB718E"/>
    <w:rsid w:val="00DC04AF"/>
    <w:rsid w:val="00DF23C0"/>
    <w:rsid w:val="00E05F70"/>
    <w:rsid w:val="00EF4C0D"/>
    <w:rsid w:val="00F118FD"/>
    <w:rsid w:val="00FA2F8C"/>
    <w:rsid w:val="00FB4958"/>
    <w:rsid w:val="00FC0E80"/>
    <w:rsid w:val="00FC482F"/>
    <w:rsid w:val="00FF641B"/>
    <w:rsid w:val="0421D260"/>
    <w:rsid w:val="05157350"/>
    <w:rsid w:val="06D17DC3"/>
    <w:rsid w:val="0A1B1144"/>
    <w:rsid w:val="0A90AF3D"/>
    <w:rsid w:val="0BD8606E"/>
    <w:rsid w:val="0E416447"/>
    <w:rsid w:val="0FEB5B5B"/>
    <w:rsid w:val="106442CC"/>
    <w:rsid w:val="118C7E75"/>
    <w:rsid w:val="11D361FB"/>
    <w:rsid w:val="158C052B"/>
    <w:rsid w:val="1727D58C"/>
    <w:rsid w:val="1740D238"/>
    <w:rsid w:val="183264C7"/>
    <w:rsid w:val="19FEC599"/>
    <w:rsid w:val="1A6D00DD"/>
    <w:rsid w:val="1C6E0734"/>
    <w:rsid w:val="1CD5E145"/>
    <w:rsid w:val="1EF52785"/>
    <w:rsid w:val="2051DFCB"/>
    <w:rsid w:val="20F0F551"/>
    <w:rsid w:val="234522C9"/>
    <w:rsid w:val="2B5034AE"/>
    <w:rsid w:val="2E8FC2F6"/>
    <w:rsid w:val="2EB4941B"/>
    <w:rsid w:val="2EEEF1AE"/>
    <w:rsid w:val="31745920"/>
    <w:rsid w:val="321B2053"/>
    <w:rsid w:val="33AAF579"/>
    <w:rsid w:val="33C805D0"/>
    <w:rsid w:val="3496663F"/>
    <w:rsid w:val="35D14B30"/>
    <w:rsid w:val="363F524C"/>
    <w:rsid w:val="3B755261"/>
    <w:rsid w:val="3DDCC36F"/>
    <w:rsid w:val="3F7893D0"/>
    <w:rsid w:val="3F91BC2D"/>
    <w:rsid w:val="410B2BA0"/>
    <w:rsid w:val="42DB69F9"/>
    <w:rsid w:val="45EFC2DA"/>
    <w:rsid w:val="461BC023"/>
    <w:rsid w:val="46C4441D"/>
    <w:rsid w:val="4798304C"/>
    <w:rsid w:val="47B9F34E"/>
    <w:rsid w:val="47C782BD"/>
    <w:rsid w:val="4D7A045A"/>
    <w:rsid w:val="4DC13E39"/>
    <w:rsid w:val="4DFAD4BF"/>
    <w:rsid w:val="4F2E06E5"/>
    <w:rsid w:val="4F96A520"/>
    <w:rsid w:val="4F9C7F15"/>
    <w:rsid w:val="526E3C52"/>
    <w:rsid w:val="52F97B49"/>
    <w:rsid w:val="52FFB105"/>
    <w:rsid w:val="54954BAA"/>
    <w:rsid w:val="56311C0B"/>
    <w:rsid w:val="57A1B705"/>
    <w:rsid w:val="580C8F31"/>
    <w:rsid w:val="5A314A59"/>
    <w:rsid w:val="5A4D3EDA"/>
    <w:rsid w:val="5A6DDE11"/>
    <w:rsid w:val="622333E1"/>
    <w:rsid w:val="63D157B5"/>
    <w:rsid w:val="6467E5E8"/>
    <w:rsid w:val="64801DB8"/>
    <w:rsid w:val="64CF7E34"/>
    <w:rsid w:val="6A4EF69E"/>
    <w:rsid w:val="6FB6B564"/>
    <w:rsid w:val="73D5280C"/>
    <w:rsid w:val="761D4BC8"/>
    <w:rsid w:val="7899328B"/>
    <w:rsid w:val="7B460F26"/>
    <w:rsid w:val="7B7B7DE8"/>
    <w:rsid w:val="7E3F50BE"/>
  </w:rsids>
  <m:mathPr>
    <m:mathFont m:val="Cambria Math"/>
    <m:brkBin m:val="before"/>
    <m:brkBinSub m:val="--"/>
    <m:smallFrac m:val="0"/>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F3A69"/>
  <w15:docId w15:val="{8668AA8F-7C21-9445-9B98-403E678B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lang w:val="da-DK"/>
    </w:rPr>
  </w:style>
  <w:style w:type="paragraph" w:styleId="Footer">
    <w:name w:val="footer"/>
    <w:pPr>
      <w:tabs>
        <w:tab w:val="center" w:pos="4819"/>
        <w:tab w:val="right" w:pos="9638"/>
      </w:tabs>
    </w:pPr>
    <w:rPr>
      <w:rFonts w:ascii="Cambria" w:eastAsia="Cambria" w:hAnsi="Cambria" w:cs="Cambria"/>
      <w:color w:val="000000"/>
      <w:sz w:val="24"/>
      <w:szCs w:val="24"/>
      <w:u w:color="000000"/>
      <w:lang w:val="da-DK"/>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sz w:val="22"/>
      <w:szCs w:val="22"/>
      <w:u w:val="single" w:color="000000"/>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nl-NL"/>
      <w14:textOutline w14:w="12700" w14:cap="flat" w14:cmpd="sng" w14:algn="ctr">
        <w14:noFill/>
        <w14:prstDash w14:val="solid"/>
        <w14:miter w14:lim="400000"/>
      </w14:textOutline>
    </w:rPr>
  </w:style>
  <w:style w:type="paragraph" w:customStyle="1" w:styleId="BodyAA">
    <w:name w:val="Body A A"/>
    <w:rPr>
      <w:rFonts w:cs="Arial Unicode MS"/>
      <w:color w:val="000000"/>
      <w:sz w:val="24"/>
      <w:szCs w:val="24"/>
      <w:u w:color="000000"/>
      <w:lang w:val="nl-NL"/>
      <w14:textOutline w14:w="12700" w14:cap="flat" w14:cmpd="sng" w14:algn="ctr">
        <w14:noFill/>
        <w14:prstDash w14:val="solid"/>
        <w14:miter w14:lim="400000"/>
      </w14:textOutline>
    </w:rPr>
  </w:style>
  <w:style w:type="paragraph" w:customStyle="1" w:styleId="paragraph">
    <w:name w:val="paragraph"/>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1">
    <w:name w:val="Hyperlink.1"/>
    <w:basedOn w:val="None"/>
    <w:rPr>
      <w:rFonts w:ascii="Calibri" w:eastAsia="Calibri" w:hAnsi="Calibri" w:cs="Calibri"/>
      <w:outline w:val="0"/>
      <w:color w:val="0563C1"/>
      <w:sz w:val="22"/>
      <w:szCs w:val="22"/>
      <w:u w:val="single" w:color="0563C1"/>
      <w:lang w:val="nl-N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05F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AE03A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ZA" w:eastAsia="en-GB"/>
    </w:rPr>
  </w:style>
  <w:style w:type="character" w:styleId="Emphasis">
    <w:name w:val="Emphasis"/>
    <w:basedOn w:val="DefaultParagraphFont"/>
    <w:uiPriority w:val="20"/>
    <w:qFormat/>
    <w:rsid w:val="000B5A6C"/>
    <w:rPr>
      <w:i/>
      <w:iCs/>
    </w:rPr>
  </w:style>
  <w:style w:type="paragraph" w:styleId="CommentSubject">
    <w:name w:val="annotation subject"/>
    <w:basedOn w:val="CommentText"/>
    <w:next w:val="CommentText"/>
    <w:link w:val="CommentSubjectChar"/>
    <w:uiPriority w:val="99"/>
    <w:semiHidden/>
    <w:unhideWhenUsed/>
    <w:rsid w:val="0035342F"/>
    <w:rPr>
      <w:b/>
      <w:bCs/>
      <w:sz w:val="24"/>
      <w:szCs w:val="24"/>
    </w:rPr>
  </w:style>
  <w:style w:type="character" w:customStyle="1" w:styleId="CommentSubjectChar">
    <w:name w:val="Comment Subject Char"/>
    <w:basedOn w:val="CommentTextChar"/>
    <w:link w:val="CommentSubject"/>
    <w:uiPriority w:val="99"/>
    <w:semiHidden/>
    <w:rsid w:val="0035342F"/>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iversal-robo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ＭＳ ゴシック"/>
        <a:cs typeface="Helvetica Neue"/>
      </a:majorFont>
      <a:minorFont>
        <a:latin typeface="Helvetica Neue"/>
        <a:ea typeface="ＭＳ 明朝"/>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E3F6E7515F0469DCBEA5779387C4D" ma:contentTypeVersion="18" ma:contentTypeDescription="Create a new document." ma:contentTypeScope="" ma:versionID="3f5b97cd7fe6e013463f6319fcde7609">
  <xsd:schema xmlns:xsd="http://www.w3.org/2001/XMLSchema" xmlns:xs="http://www.w3.org/2001/XMLSchema" xmlns:p="http://schemas.microsoft.com/office/2006/metadata/properties" xmlns:ns2="6e2d2217-707b-4097-a5f3-f6e82b5a79fc" xmlns:ns3="2a0c46ce-d5c8-4f13-b684-a589cea3dfda" targetNamespace="http://schemas.microsoft.com/office/2006/metadata/properties" ma:root="true" ma:fieldsID="a41c4756d318803d3635f7aae3a706ee" ns2:_="" ns3:_="">
    <xsd:import namespace="6e2d2217-707b-4097-a5f3-f6e82b5a79fc"/>
    <xsd:import namespace="2a0c46ce-d5c8-4f13-b684-a589cea3df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d2217-707b-4097-a5f3-f6e82b5a7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96ac90-0b8b-44e5-86ef-a594893c58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0c46ce-d5c8-4f13-b684-a589cea3d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47101-9f3d-4a47-a091-8db5fd8b9568}" ma:internalName="TaxCatchAll" ma:showField="CatchAllData" ma:web="2a0c46ce-d5c8-4f13-b684-a589cea3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d2217-707b-4097-a5f3-f6e82b5a79fc">
      <Terms xmlns="http://schemas.microsoft.com/office/infopath/2007/PartnerControls"/>
    </lcf76f155ced4ddcb4097134ff3c332f>
    <TaxCatchAll xmlns="2a0c46ce-d5c8-4f13-b684-a589cea3dfda" xsi:nil="true"/>
    <MediaLengthInSeconds xmlns="6e2d2217-707b-4097-a5f3-f6e82b5a79fc" xsi:nil="true"/>
    <SharedWithUsers xmlns="2a0c46ce-d5c8-4f13-b684-a589cea3dfda">
      <UserInfo>
        <DisplayName/>
        <AccountId xsi:nil="true"/>
        <AccountType/>
      </UserInfo>
    </SharedWithUsers>
  </documentManagement>
</p:properties>
</file>

<file path=customXml/itemProps1.xml><?xml version="1.0" encoding="utf-8"?>
<ds:datastoreItem xmlns:ds="http://schemas.openxmlformats.org/officeDocument/2006/customXml" ds:itemID="{E6FD22B0-C839-4D04-B3FA-83062D81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d2217-707b-4097-a5f3-f6e82b5a79fc"/>
    <ds:schemaRef ds:uri="2a0c46ce-d5c8-4f13-b684-a589cea3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AA69F-C095-4E3C-8937-0D26AFB35FBA}">
  <ds:schemaRefs>
    <ds:schemaRef ds:uri="http://schemas.microsoft.com/sharepoint/v3/contenttype/forms"/>
  </ds:schemaRefs>
</ds:datastoreItem>
</file>

<file path=customXml/itemProps3.xml><?xml version="1.0" encoding="utf-8"?>
<ds:datastoreItem xmlns:ds="http://schemas.openxmlformats.org/officeDocument/2006/customXml" ds:itemID="{B32C8611-648E-4806-A8C1-8950F65FACCE}">
  <ds:schemaRefs>
    <ds:schemaRef ds:uri="http://schemas.microsoft.com/office/2006/metadata/properties"/>
    <ds:schemaRef ds:uri="http://schemas.microsoft.com/office/infopath/2007/PartnerControls"/>
    <ds:schemaRef ds:uri="6e2d2217-707b-4097-a5f3-f6e82b5a79fc"/>
    <ds:schemaRef ds:uri="2a0c46ce-d5c8-4f13-b684-a589cea3dfd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5153</Characters>
  <Application>Microsoft Office Word</Application>
  <DocSecurity>4</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Fulvia Stoltz</dc:creator>
  <cp:lastModifiedBy>Natalie Traub</cp:lastModifiedBy>
  <cp:revision>2</cp:revision>
  <dcterms:created xsi:type="dcterms:W3CDTF">2024-03-08T07:38:00Z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0x01010072DE3F6E7515F0469DCBEA5779387C4D</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